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60423" w14:textId="3FE9AB2C" w:rsidR="009F75F2" w:rsidRPr="00A55198" w:rsidRDefault="00EA7E15" w:rsidP="001A47AA">
      <w:pPr>
        <w:pStyle w:val="NoSpacing"/>
        <w:spacing w:after="240"/>
        <w:rPr>
          <w:rFonts w:ascii="Arial" w:hAnsi="Arial" w:cs="Arial"/>
          <w:sz w:val="20"/>
          <w:szCs w:val="20"/>
        </w:rPr>
      </w:pPr>
      <w:r>
        <w:rPr>
          <w:rFonts w:ascii="Arial" w:hAnsi="Arial" w:cs="Arial"/>
          <w:color w:val="FF0000"/>
          <w:sz w:val="20"/>
          <w:szCs w:val="20"/>
        </w:rPr>
        <w:t>Month</w:t>
      </w:r>
      <w:r>
        <w:rPr>
          <w:rFonts w:ascii="Arial" w:hAnsi="Arial" w:cs="Arial"/>
          <w:sz w:val="20"/>
          <w:szCs w:val="20"/>
        </w:rPr>
        <w:t xml:space="preserve"> </w:t>
      </w:r>
      <w:r w:rsidRPr="00EA7E15">
        <w:rPr>
          <w:rFonts w:ascii="Arial" w:hAnsi="Arial" w:cs="Arial"/>
          <w:color w:val="FF0000"/>
          <w:sz w:val="20"/>
          <w:szCs w:val="20"/>
        </w:rPr>
        <w:t>DD, YYYY</w:t>
      </w:r>
    </w:p>
    <w:p w14:paraId="51B98489" w14:textId="0A19F877" w:rsidR="0081778F" w:rsidRPr="00EA7E15" w:rsidRDefault="00EA7E15" w:rsidP="009F75F2">
      <w:pPr>
        <w:pStyle w:val="NoSpacing"/>
        <w:rPr>
          <w:rFonts w:ascii="Arial" w:hAnsi="Arial" w:cs="Arial"/>
          <w:color w:val="FF0000"/>
          <w:sz w:val="20"/>
          <w:szCs w:val="20"/>
        </w:rPr>
      </w:pPr>
      <w:r w:rsidRPr="00EA7E15">
        <w:rPr>
          <w:rFonts w:ascii="Arial" w:hAnsi="Arial" w:cs="Arial"/>
          <w:color w:val="FF0000"/>
          <w:sz w:val="20"/>
          <w:szCs w:val="20"/>
        </w:rPr>
        <w:t>Name</w:t>
      </w:r>
    </w:p>
    <w:p w14:paraId="551E6318" w14:textId="376C10C1" w:rsidR="009F75F2" w:rsidRPr="00EA7E15" w:rsidRDefault="00EA7E15" w:rsidP="009F75F2">
      <w:pPr>
        <w:pStyle w:val="NoSpacing"/>
        <w:rPr>
          <w:rFonts w:ascii="Arial" w:hAnsi="Arial" w:cs="Arial"/>
          <w:color w:val="FF0000"/>
          <w:sz w:val="20"/>
          <w:szCs w:val="20"/>
        </w:rPr>
      </w:pPr>
      <w:r w:rsidRPr="00EA7E15">
        <w:rPr>
          <w:rFonts w:ascii="Arial" w:hAnsi="Arial" w:cs="Arial"/>
          <w:color w:val="FF0000"/>
          <w:sz w:val="20"/>
          <w:szCs w:val="20"/>
        </w:rPr>
        <w:t>Company Name</w:t>
      </w:r>
    </w:p>
    <w:p w14:paraId="09CC7C12" w14:textId="1700A6BE" w:rsidR="0081778F" w:rsidRPr="00EA7E15" w:rsidRDefault="00EA7E15" w:rsidP="009F75F2">
      <w:pPr>
        <w:pStyle w:val="NoSpacing"/>
        <w:rPr>
          <w:rFonts w:ascii="Arial" w:hAnsi="Arial" w:cs="Arial"/>
          <w:color w:val="FF0000"/>
          <w:sz w:val="20"/>
          <w:szCs w:val="20"/>
        </w:rPr>
      </w:pPr>
      <w:r w:rsidRPr="00EA7E15">
        <w:rPr>
          <w:rFonts w:ascii="Arial" w:hAnsi="Arial" w:cs="Arial"/>
          <w:color w:val="FF0000"/>
          <w:sz w:val="20"/>
          <w:szCs w:val="20"/>
        </w:rPr>
        <w:t>Address</w:t>
      </w:r>
    </w:p>
    <w:p w14:paraId="04C064AE" w14:textId="72D2C723" w:rsidR="009F75F2" w:rsidRPr="00EA7E15" w:rsidRDefault="00EA7E15" w:rsidP="001A47AA">
      <w:pPr>
        <w:pStyle w:val="NoSpacing"/>
        <w:spacing w:after="240"/>
        <w:rPr>
          <w:rFonts w:ascii="Arial" w:hAnsi="Arial" w:cs="Arial"/>
          <w:color w:val="FF0000"/>
          <w:sz w:val="20"/>
          <w:szCs w:val="20"/>
        </w:rPr>
      </w:pPr>
      <w:r w:rsidRPr="00EA7E15">
        <w:rPr>
          <w:rFonts w:ascii="Arial" w:hAnsi="Arial" w:cs="Arial"/>
          <w:color w:val="FF0000"/>
          <w:sz w:val="20"/>
          <w:szCs w:val="20"/>
        </w:rPr>
        <w:t>City</w:t>
      </w:r>
      <w:r w:rsidR="001B5DA6" w:rsidRPr="00EA7E15">
        <w:rPr>
          <w:rFonts w:ascii="Arial" w:hAnsi="Arial" w:cs="Arial"/>
          <w:color w:val="FF0000"/>
          <w:sz w:val="20"/>
          <w:szCs w:val="20"/>
        </w:rPr>
        <w:t xml:space="preserve">, </w:t>
      </w:r>
      <w:r w:rsidRPr="00EA7E15">
        <w:rPr>
          <w:rFonts w:ascii="Arial" w:hAnsi="Arial" w:cs="Arial"/>
          <w:color w:val="FF0000"/>
          <w:sz w:val="20"/>
          <w:szCs w:val="20"/>
        </w:rPr>
        <w:t xml:space="preserve">State Zip MN </w:t>
      </w:r>
    </w:p>
    <w:p w14:paraId="63E32C25" w14:textId="60A48B5E" w:rsidR="009F75F2" w:rsidRPr="00A55198" w:rsidRDefault="001A47AA" w:rsidP="00822241">
      <w:pPr>
        <w:pStyle w:val="NoSpacing"/>
        <w:spacing w:after="240"/>
        <w:rPr>
          <w:rFonts w:ascii="Arial" w:hAnsi="Arial" w:cs="Arial"/>
          <w:sz w:val="20"/>
          <w:szCs w:val="20"/>
        </w:rPr>
      </w:pPr>
      <w:r>
        <w:rPr>
          <w:rFonts w:ascii="Arial" w:hAnsi="Arial" w:cs="Arial"/>
          <w:sz w:val="20"/>
          <w:szCs w:val="20"/>
        </w:rPr>
        <w:t xml:space="preserve">Dear </w:t>
      </w:r>
      <w:proofErr w:type="spellStart"/>
      <w:r w:rsidR="001B5DA6" w:rsidRPr="00EA7E15">
        <w:rPr>
          <w:rFonts w:ascii="Arial" w:hAnsi="Arial" w:cs="Arial"/>
          <w:color w:val="FF0000"/>
          <w:sz w:val="20"/>
          <w:szCs w:val="20"/>
        </w:rPr>
        <w:t>Mr</w:t>
      </w:r>
      <w:proofErr w:type="spellEnd"/>
      <w:r w:rsidR="00EA7E15" w:rsidRPr="00EA7E15">
        <w:rPr>
          <w:rFonts w:ascii="Arial" w:hAnsi="Arial" w:cs="Arial"/>
          <w:color w:val="FF0000"/>
          <w:sz w:val="20"/>
          <w:szCs w:val="20"/>
        </w:rPr>
        <w:t>/Ms</w:t>
      </w:r>
      <w:r w:rsidR="001B5DA6" w:rsidRPr="00EA7E15">
        <w:rPr>
          <w:rFonts w:ascii="Arial" w:hAnsi="Arial" w:cs="Arial"/>
          <w:color w:val="FF0000"/>
          <w:sz w:val="20"/>
          <w:szCs w:val="20"/>
        </w:rPr>
        <w:t xml:space="preserve">. </w:t>
      </w:r>
      <w:r w:rsidR="00EA7E15" w:rsidRPr="00EA7E15">
        <w:rPr>
          <w:rFonts w:ascii="Arial" w:hAnsi="Arial" w:cs="Arial"/>
          <w:color w:val="FF0000"/>
          <w:sz w:val="20"/>
          <w:szCs w:val="20"/>
        </w:rPr>
        <w:t>Last Name</w:t>
      </w:r>
      <w:r>
        <w:rPr>
          <w:rFonts w:ascii="Arial" w:hAnsi="Arial" w:cs="Arial"/>
          <w:sz w:val="20"/>
          <w:szCs w:val="20"/>
        </w:rPr>
        <w:t>:</w:t>
      </w:r>
    </w:p>
    <w:p w14:paraId="1D21657B" w14:textId="77777777" w:rsidR="009F75F2" w:rsidRPr="00A55198" w:rsidRDefault="00A55198" w:rsidP="00A55198">
      <w:pPr>
        <w:pStyle w:val="NoSpacing"/>
        <w:spacing w:after="240"/>
        <w:rPr>
          <w:rFonts w:ascii="Arial" w:hAnsi="Arial" w:cs="Arial"/>
          <w:sz w:val="20"/>
          <w:szCs w:val="20"/>
        </w:rPr>
      </w:pPr>
      <w:r w:rsidRPr="00A55198">
        <w:rPr>
          <w:rFonts w:ascii="Arial" w:hAnsi="Arial" w:cs="Arial"/>
          <w:sz w:val="20"/>
          <w:szCs w:val="20"/>
        </w:rPr>
        <w:t>The following documents are enclosed for you to complete and return:</w:t>
      </w:r>
    </w:p>
    <w:p w14:paraId="253ED196" w14:textId="19E91390" w:rsidR="00A55198" w:rsidRPr="00A55198" w:rsidRDefault="00A55198" w:rsidP="00A55198">
      <w:pPr>
        <w:pStyle w:val="ListParagraph"/>
        <w:numPr>
          <w:ilvl w:val="0"/>
          <w:numId w:val="1"/>
        </w:numPr>
        <w:rPr>
          <w:rFonts w:cs="Arial"/>
          <w:sz w:val="20"/>
          <w:szCs w:val="20"/>
        </w:rPr>
      </w:pPr>
      <w:r w:rsidRPr="00A55198">
        <w:rPr>
          <w:rFonts w:cs="Arial"/>
          <w:sz w:val="20"/>
          <w:szCs w:val="20"/>
        </w:rPr>
        <w:t xml:space="preserve">Notification of Contract Award </w:t>
      </w:r>
      <w:r w:rsidRPr="001B5DA6">
        <w:rPr>
          <w:rFonts w:cs="Arial"/>
          <w:sz w:val="20"/>
          <w:szCs w:val="20"/>
          <w:highlight w:val="yellow"/>
        </w:rPr>
        <w:t>[</w:t>
      </w:r>
      <w:r w:rsidR="00C84229">
        <w:rPr>
          <w:rFonts w:cs="Arial"/>
          <w:sz w:val="20"/>
          <w:szCs w:val="20"/>
          <w:highlight w:val="yellow"/>
        </w:rPr>
        <w:t>Purchase Order</w:t>
      </w:r>
      <w:r w:rsidRPr="001B5DA6">
        <w:rPr>
          <w:rFonts w:cs="Arial"/>
          <w:sz w:val="20"/>
          <w:szCs w:val="20"/>
          <w:highlight w:val="yellow"/>
        </w:rPr>
        <w:t xml:space="preserve"> No.]</w:t>
      </w:r>
      <w:r w:rsidRPr="00A55198">
        <w:rPr>
          <w:rFonts w:cs="Arial"/>
          <w:sz w:val="20"/>
          <w:szCs w:val="20"/>
        </w:rPr>
        <w:t xml:space="preserve"> for </w:t>
      </w:r>
      <w:r w:rsidR="00EA7E15" w:rsidRPr="00EA7E15">
        <w:rPr>
          <w:rFonts w:cs="Arial"/>
          <w:color w:val="FF0000"/>
          <w:sz w:val="20"/>
          <w:szCs w:val="20"/>
        </w:rPr>
        <w:t>Site/Project Name</w:t>
      </w:r>
      <w:r w:rsidRPr="00A55198">
        <w:rPr>
          <w:rFonts w:cs="Arial"/>
          <w:sz w:val="20"/>
          <w:szCs w:val="20"/>
        </w:rPr>
        <w:t>.</w:t>
      </w:r>
    </w:p>
    <w:p w14:paraId="75FB4047" w14:textId="440F15E2" w:rsidR="00A55198" w:rsidRDefault="001B5DA6" w:rsidP="00A55198">
      <w:pPr>
        <w:pStyle w:val="NoSpacing"/>
        <w:numPr>
          <w:ilvl w:val="0"/>
          <w:numId w:val="1"/>
        </w:numPr>
        <w:spacing w:after="240"/>
        <w:rPr>
          <w:rFonts w:ascii="Arial" w:hAnsi="Arial" w:cs="Arial"/>
          <w:sz w:val="20"/>
          <w:szCs w:val="20"/>
        </w:rPr>
      </w:pPr>
      <w:r>
        <w:rPr>
          <w:rFonts w:ascii="Arial" w:hAnsi="Arial" w:cs="Arial"/>
          <w:sz w:val="20"/>
          <w:szCs w:val="20"/>
        </w:rPr>
        <w:t>Exhibit SS-1</w:t>
      </w:r>
      <w:r w:rsidR="00A55198" w:rsidRPr="00A55198">
        <w:rPr>
          <w:rFonts w:ascii="Arial" w:hAnsi="Arial" w:cs="Arial"/>
          <w:sz w:val="20"/>
          <w:szCs w:val="20"/>
        </w:rPr>
        <w:t xml:space="preserve">, showing the </w:t>
      </w:r>
      <w:r>
        <w:rPr>
          <w:rFonts w:ascii="Arial" w:hAnsi="Arial" w:cs="Arial"/>
          <w:sz w:val="20"/>
          <w:szCs w:val="20"/>
        </w:rPr>
        <w:t>site information</w:t>
      </w:r>
      <w:r w:rsidR="00A55198" w:rsidRPr="00A55198">
        <w:rPr>
          <w:rFonts w:ascii="Arial" w:hAnsi="Arial" w:cs="Arial"/>
          <w:sz w:val="20"/>
          <w:szCs w:val="20"/>
        </w:rPr>
        <w:t>.</w:t>
      </w:r>
    </w:p>
    <w:p w14:paraId="11C7587F" w14:textId="26C01CA4" w:rsidR="001B5DA6" w:rsidRDefault="001B5DA6" w:rsidP="00A55198">
      <w:pPr>
        <w:pStyle w:val="NoSpacing"/>
        <w:numPr>
          <w:ilvl w:val="0"/>
          <w:numId w:val="1"/>
        </w:numPr>
        <w:spacing w:after="240"/>
        <w:rPr>
          <w:rFonts w:ascii="Arial" w:hAnsi="Arial" w:cs="Arial"/>
          <w:sz w:val="20"/>
          <w:szCs w:val="20"/>
        </w:rPr>
      </w:pPr>
      <w:r>
        <w:rPr>
          <w:rFonts w:ascii="Arial" w:hAnsi="Arial" w:cs="Arial"/>
          <w:sz w:val="20"/>
          <w:szCs w:val="20"/>
        </w:rPr>
        <w:t xml:space="preserve">Exhibit SS-2, A201 for </w:t>
      </w:r>
      <w:r w:rsidR="00A00F42">
        <w:rPr>
          <w:rFonts w:ascii="Arial" w:hAnsi="Arial" w:cs="Arial"/>
          <w:color w:val="FF0000"/>
          <w:sz w:val="20"/>
          <w:szCs w:val="20"/>
        </w:rPr>
        <w:t>Title</w:t>
      </w:r>
      <w:r w:rsidR="007F48F0" w:rsidRPr="00EA7E15">
        <w:rPr>
          <w:rFonts w:ascii="Arial" w:hAnsi="Arial" w:cs="Arial"/>
          <w:color w:val="FF0000"/>
          <w:sz w:val="20"/>
          <w:szCs w:val="20"/>
        </w:rPr>
        <w:t xml:space="preserve">, Contract </w:t>
      </w:r>
      <w:r w:rsidR="00A00F42">
        <w:rPr>
          <w:rFonts w:ascii="Arial" w:hAnsi="Arial" w:cs="Arial"/>
          <w:color w:val="FF0000"/>
          <w:sz w:val="20"/>
          <w:szCs w:val="20"/>
        </w:rPr>
        <w:t>XXXXXX</w:t>
      </w:r>
      <w:r>
        <w:rPr>
          <w:rFonts w:ascii="Arial" w:hAnsi="Arial" w:cs="Arial"/>
          <w:sz w:val="20"/>
          <w:szCs w:val="20"/>
        </w:rPr>
        <w:t>.</w:t>
      </w:r>
    </w:p>
    <w:p w14:paraId="7C761FCD" w14:textId="5AAEF6CE" w:rsidR="00C84229" w:rsidRDefault="00C84229" w:rsidP="00A55198">
      <w:pPr>
        <w:pStyle w:val="NoSpacing"/>
        <w:numPr>
          <w:ilvl w:val="0"/>
          <w:numId w:val="1"/>
        </w:numPr>
        <w:spacing w:after="240"/>
        <w:rPr>
          <w:rFonts w:ascii="Arial" w:hAnsi="Arial" w:cs="Arial"/>
          <w:sz w:val="20"/>
          <w:szCs w:val="20"/>
        </w:rPr>
      </w:pPr>
      <w:r>
        <w:rPr>
          <w:rFonts w:ascii="Arial" w:hAnsi="Arial" w:cs="Arial"/>
          <w:sz w:val="20"/>
          <w:szCs w:val="20"/>
        </w:rPr>
        <w:t>Exhibit SS-3, Prevailing Wage Rates.</w:t>
      </w:r>
    </w:p>
    <w:p w14:paraId="1602876D" w14:textId="3C47A4A8" w:rsidR="009F75F2" w:rsidRDefault="00E1573B" w:rsidP="00C84229">
      <w:pPr>
        <w:pStyle w:val="NoSpacing"/>
        <w:pBdr>
          <w:top w:val="single" w:sz="4" w:space="1" w:color="auto"/>
          <w:left w:val="single" w:sz="4" w:space="4" w:color="auto"/>
          <w:bottom w:val="single" w:sz="4" w:space="1" w:color="auto"/>
          <w:right w:val="single" w:sz="4" w:space="4" w:color="auto"/>
        </w:pBdr>
        <w:ind w:left="720" w:right="720"/>
        <w:rPr>
          <w:rFonts w:ascii="Arial" w:hAnsi="Arial" w:cs="Arial"/>
          <w:sz w:val="20"/>
          <w:szCs w:val="20"/>
        </w:rPr>
      </w:pPr>
      <w:r>
        <w:rPr>
          <w:rFonts w:ascii="Arial" w:hAnsi="Arial" w:cs="Arial"/>
          <w:sz w:val="20"/>
          <w:szCs w:val="20"/>
        </w:rPr>
        <w:t xml:space="preserve">Please sign and return </w:t>
      </w:r>
      <w:r w:rsidRPr="00E1573B">
        <w:rPr>
          <w:rStyle w:val="Strong"/>
        </w:rPr>
        <w:t>all sets</w:t>
      </w:r>
      <w:r>
        <w:rPr>
          <w:rFonts w:ascii="Arial" w:hAnsi="Arial" w:cs="Arial"/>
          <w:sz w:val="20"/>
          <w:szCs w:val="20"/>
        </w:rPr>
        <w:t xml:space="preserve"> of documents, </w:t>
      </w:r>
      <w:r w:rsidRPr="00E1573B">
        <w:rPr>
          <w:rStyle w:val="Strong"/>
        </w:rPr>
        <w:t xml:space="preserve">VIA </w:t>
      </w:r>
      <w:r w:rsidR="009102C9">
        <w:rPr>
          <w:rStyle w:val="Strong"/>
        </w:rPr>
        <w:t>E</w:t>
      </w:r>
      <w:r w:rsidRPr="00E1573B">
        <w:rPr>
          <w:rStyle w:val="Strong"/>
        </w:rPr>
        <w:t>MAIL</w:t>
      </w:r>
      <w:r>
        <w:rPr>
          <w:rFonts w:ascii="Arial" w:hAnsi="Arial" w:cs="Arial"/>
          <w:sz w:val="20"/>
          <w:szCs w:val="20"/>
        </w:rPr>
        <w:t xml:space="preserve">, to </w:t>
      </w:r>
      <w:r w:rsidR="00EA7E15" w:rsidRPr="00EA7E15">
        <w:rPr>
          <w:rStyle w:val="Strong"/>
          <w:color w:val="FF0000"/>
        </w:rPr>
        <w:t>Name</w:t>
      </w:r>
      <w:r w:rsidR="006603F1">
        <w:rPr>
          <w:rStyle w:val="Strong"/>
        </w:rPr>
        <w:t xml:space="preserve"> </w:t>
      </w:r>
      <w:r>
        <w:rPr>
          <w:rFonts w:ascii="Arial" w:hAnsi="Arial" w:cs="Arial"/>
          <w:sz w:val="20"/>
          <w:szCs w:val="20"/>
        </w:rPr>
        <w:t xml:space="preserve">at </w:t>
      </w:r>
      <w:r w:rsidR="00EA7E15" w:rsidRPr="00EA7E15">
        <w:rPr>
          <w:rFonts w:ascii="Arial" w:hAnsi="Arial" w:cs="Arial"/>
          <w:b/>
          <w:color w:val="FF0000"/>
          <w:sz w:val="20"/>
          <w:szCs w:val="20"/>
        </w:rPr>
        <w:t>email</w:t>
      </w:r>
      <w:r w:rsidR="006603F1">
        <w:rPr>
          <w:rFonts w:ascii="Arial" w:hAnsi="Arial" w:cs="Arial"/>
          <w:sz w:val="20"/>
          <w:szCs w:val="20"/>
        </w:rPr>
        <w:t xml:space="preserve"> by </w:t>
      </w:r>
      <w:r w:rsidR="00EA7E15" w:rsidRPr="00EA7E15">
        <w:rPr>
          <w:rStyle w:val="Strong"/>
          <w:color w:val="FF0000"/>
        </w:rPr>
        <w:t>MM</w:t>
      </w:r>
      <w:r w:rsidR="007F48F0" w:rsidRPr="00EA7E15">
        <w:rPr>
          <w:rStyle w:val="Strong"/>
          <w:color w:val="FF0000"/>
        </w:rPr>
        <w:t>/</w:t>
      </w:r>
      <w:r w:rsidR="00EA7E15" w:rsidRPr="00EA7E15">
        <w:rPr>
          <w:rStyle w:val="Strong"/>
          <w:color w:val="FF0000"/>
        </w:rPr>
        <w:t>DD</w:t>
      </w:r>
      <w:r w:rsidR="007F48F0" w:rsidRPr="00EA7E15">
        <w:rPr>
          <w:rStyle w:val="Strong"/>
          <w:color w:val="FF0000"/>
        </w:rPr>
        <w:t>/</w:t>
      </w:r>
      <w:r w:rsidR="00EA7E15" w:rsidRPr="00EA7E15">
        <w:rPr>
          <w:rStyle w:val="Strong"/>
          <w:color w:val="FF0000"/>
        </w:rPr>
        <w:t>YYYY</w:t>
      </w:r>
      <w:r>
        <w:rPr>
          <w:rFonts w:ascii="Arial" w:hAnsi="Arial" w:cs="Arial"/>
          <w:sz w:val="20"/>
          <w:szCs w:val="20"/>
        </w:rPr>
        <w:t>.</w:t>
      </w:r>
      <w:r w:rsidR="00C84229">
        <w:rPr>
          <w:rFonts w:ascii="Arial" w:hAnsi="Arial" w:cs="Arial"/>
          <w:sz w:val="20"/>
          <w:szCs w:val="20"/>
        </w:rPr>
        <w:t xml:space="preserve"> </w:t>
      </w:r>
      <w:r w:rsidR="00EA7E15" w:rsidRPr="00EA7E15">
        <w:rPr>
          <w:rFonts w:ascii="Arial" w:hAnsi="Arial" w:cs="Arial"/>
          <w:color w:val="FF0000"/>
          <w:sz w:val="20"/>
          <w:szCs w:val="20"/>
        </w:rPr>
        <w:t>Name</w:t>
      </w:r>
      <w:r w:rsidR="00C84229" w:rsidRPr="00317FA1">
        <w:rPr>
          <w:rFonts w:ascii="Arial" w:hAnsi="Arial" w:cs="Arial"/>
          <w:sz w:val="20"/>
          <w:szCs w:val="20"/>
        </w:rPr>
        <w:t xml:space="preserve"> is the State’s Project Manager and Representative; please direct all communication to </w:t>
      </w:r>
      <w:r w:rsidR="00EA7E15" w:rsidRPr="00EA7E15">
        <w:rPr>
          <w:rFonts w:ascii="Arial" w:hAnsi="Arial" w:cs="Arial"/>
          <w:color w:val="FF0000"/>
          <w:sz w:val="20"/>
          <w:szCs w:val="20"/>
        </w:rPr>
        <w:t>First Name</w:t>
      </w:r>
      <w:r w:rsidR="00C84229" w:rsidRPr="00317FA1">
        <w:rPr>
          <w:rFonts w:ascii="Arial" w:hAnsi="Arial" w:cs="Arial"/>
          <w:sz w:val="20"/>
          <w:szCs w:val="20"/>
        </w:rPr>
        <w:t>.</w:t>
      </w:r>
    </w:p>
    <w:p w14:paraId="6D3614FD" w14:textId="49FBF9AD" w:rsidR="00C84229" w:rsidRPr="005539D9" w:rsidDel="00EA7E15" w:rsidRDefault="00C84229" w:rsidP="00C84229">
      <w:pPr>
        <w:rPr>
          <w:del w:id="0" w:author="Lough, Betsy (DNR)" w:date="2019-05-10T11:18:00Z"/>
          <w:rFonts w:cs="Arial"/>
          <w:sz w:val="20"/>
          <w:szCs w:val="20"/>
        </w:rPr>
      </w:pPr>
      <w:del w:id="1" w:author="Lough, Betsy (DNR)" w:date="2019-05-10T11:18:00Z">
        <w:r w:rsidRPr="005539D9" w:rsidDel="00EA7E15">
          <w:rPr>
            <w:rFonts w:cs="Arial"/>
            <w:sz w:val="20"/>
            <w:szCs w:val="20"/>
          </w:rPr>
          <w:delText xml:space="preserve">It is required that you obtain insurance for this contract as outlined in </w:delText>
        </w:r>
        <w:r w:rsidDel="00EA7E15">
          <w:rPr>
            <w:rFonts w:cs="Arial"/>
            <w:sz w:val="20"/>
            <w:szCs w:val="20"/>
          </w:rPr>
          <w:delText>Exhibit SS-2</w:delText>
        </w:r>
        <w:r w:rsidRPr="005539D9" w:rsidDel="00EA7E15">
          <w:rPr>
            <w:rFonts w:cs="Arial"/>
            <w:sz w:val="20"/>
            <w:szCs w:val="20"/>
          </w:rPr>
          <w:delText xml:space="preserve">.  Copies of the insurance requirements are enclosed.  Please indicate the required coverages on our form. </w:delText>
        </w:r>
      </w:del>
    </w:p>
    <w:p w14:paraId="4ED00E7E" w14:textId="6D2EF171" w:rsidR="00C84229" w:rsidRPr="005539D9" w:rsidRDefault="00C84229" w:rsidP="00C84229">
      <w:pPr>
        <w:rPr>
          <w:rFonts w:cs="Arial"/>
          <w:sz w:val="20"/>
          <w:szCs w:val="20"/>
        </w:rPr>
      </w:pPr>
      <w:r w:rsidRPr="005539D9">
        <w:rPr>
          <w:rFonts w:cs="Arial"/>
          <w:sz w:val="20"/>
          <w:szCs w:val="20"/>
        </w:rPr>
        <w:t xml:space="preserve">It is also required that the contract, </w:t>
      </w:r>
      <w:del w:id="2" w:author="Lough, Betsy (DNR)" w:date="2019-05-10T11:18:00Z">
        <w:r w:rsidRPr="005539D9" w:rsidDel="00EA7E15">
          <w:rPr>
            <w:rFonts w:cs="Arial"/>
            <w:sz w:val="20"/>
            <w:szCs w:val="20"/>
          </w:rPr>
          <w:delText xml:space="preserve">bond, and insurance </w:delText>
        </w:r>
      </w:del>
      <w:r w:rsidRPr="005539D9">
        <w:rPr>
          <w:rFonts w:cs="Arial"/>
          <w:sz w:val="20"/>
          <w:szCs w:val="20"/>
        </w:rPr>
        <w:t xml:space="preserve">documents be returned to the </w:t>
      </w:r>
      <w:r w:rsidRPr="00EA7E15">
        <w:rPr>
          <w:rFonts w:cs="Arial"/>
          <w:sz w:val="20"/>
          <w:szCs w:val="20"/>
          <w:highlight w:val="yellow"/>
        </w:rPr>
        <w:t>Office of State Procurement</w:t>
      </w:r>
      <w:r w:rsidRPr="005539D9">
        <w:rPr>
          <w:rFonts w:cs="Arial"/>
          <w:sz w:val="20"/>
          <w:szCs w:val="20"/>
        </w:rPr>
        <w:t xml:space="preserve"> </w:t>
      </w:r>
      <w:r w:rsidRPr="005539D9">
        <w:rPr>
          <w:rFonts w:cs="Arial"/>
          <w:b/>
          <w:bCs/>
          <w:sz w:val="20"/>
          <w:szCs w:val="20"/>
        </w:rPr>
        <w:t>within seven (7) calendar days.</w:t>
      </w:r>
      <w:r w:rsidRPr="005539D9">
        <w:rPr>
          <w:rFonts w:cs="Arial"/>
          <w:sz w:val="20"/>
          <w:szCs w:val="20"/>
        </w:rPr>
        <w:t xml:space="preserve">  Contract completion date will not be extended due to your failure to return contract, </w:t>
      </w:r>
      <w:del w:id="3" w:author="Lough, Betsy (DNR)" w:date="2019-05-10T11:19:00Z">
        <w:r w:rsidRPr="005539D9" w:rsidDel="00EA7E15">
          <w:rPr>
            <w:rFonts w:cs="Arial"/>
            <w:sz w:val="20"/>
            <w:szCs w:val="20"/>
          </w:rPr>
          <w:delText xml:space="preserve">bonds, and insurance </w:delText>
        </w:r>
      </w:del>
      <w:r w:rsidRPr="005539D9">
        <w:rPr>
          <w:rFonts w:cs="Arial"/>
          <w:sz w:val="20"/>
          <w:szCs w:val="20"/>
        </w:rPr>
        <w:t>documents within seven (7) calendar days.</w:t>
      </w:r>
    </w:p>
    <w:p w14:paraId="1EC8D6DC" w14:textId="77777777" w:rsidR="00C84229" w:rsidRPr="005539D9" w:rsidRDefault="00C84229" w:rsidP="00C84229">
      <w:pPr>
        <w:pStyle w:val="NoSpacing"/>
        <w:spacing w:before="120"/>
        <w:rPr>
          <w:rFonts w:ascii="Arial" w:hAnsi="Arial" w:cs="Arial"/>
          <w:sz w:val="20"/>
          <w:szCs w:val="20"/>
        </w:rPr>
      </w:pPr>
      <w:r w:rsidRPr="005539D9">
        <w:rPr>
          <w:rFonts w:ascii="Arial" w:hAnsi="Arial" w:cs="Arial"/>
          <w:sz w:val="20"/>
          <w:szCs w:val="20"/>
        </w:rPr>
        <w:t xml:space="preserve">It is also required that the </w:t>
      </w:r>
      <w:r w:rsidRPr="00EA7E15">
        <w:rPr>
          <w:rFonts w:ascii="Arial" w:hAnsi="Arial" w:cs="Arial"/>
          <w:sz w:val="20"/>
          <w:szCs w:val="20"/>
          <w:highlight w:val="yellow"/>
        </w:rPr>
        <w:t>First-Tier Subcontractors List (Attachment A-1) be submitted to Office of State Procurement</w:t>
      </w:r>
      <w:r w:rsidRPr="005539D9">
        <w:rPr>
          <w:rFonts w:ascii="Arial" w:hAnsi="Arial" w:cs="Arial"/>
          <w:sz w:val="20"/>
          <w:szCs w:val="20"/>
        </w:rPr>
        <w:t xml:space="preserve"> before the contract can be executed.</w:t>
      </w:r>
    </w:p>
    <w:p w14:paraId="19E77CA8" w14:textId="77777777" w:rsidR="00C84229" w:rsidRDefault="00C84229" w:rsidP="00C84229">
      <w:pPr>
        <w:pStyle w:val="NoSpacing"/>
        <w:spacing w:before="240"/>
        <w:rPr>
          <w:rFonts w:ascii="Arial" w:hAnsi="Arial" w:cs="Arial"/>
          <w:sz w:val="20"/>
          <w:szCs w:val="20"/>
        </w:rPr>
      </w:pPr>
      <w:r w:rsidRPr="001A47AA">
        <w:rPr>
          <w:rFonts w:ascii="Arial" w:hAnsi="Arial" w:cs="Arial"/>
          <w:sz w:val="20"/>
          <w:szCs w:val="20"/>
        </w:rPr>
        <w:t>Documents that are not properly executed will be returned to you. Failure to submit executed forms in the time required may result in cancellation of the award. Upon receipt of the properly executed forms, and after signatures are obtained from the appropriate State authorities, a copy of the completed Contract documents will be sent to your company.</w:t>
      </w:r>
    </w:p>
    <w:p w14:paraId="60A5FE7D" w14:textId="77777777" w:rsidR="00C84229" w:rsidRDefault="00C84229" w:rsidP="00C84229">
      <w:pPr>
        <w:pStyle w:val="NoSpacing"/>
        <w:spacing w:before="240"/>
        <w:rPr>
          <w:rFonts w:ascii="Arial" w:hAnsi="Arial" w:cs="Arial"/>
          <w:sz w:val="20"/>
          <w:szCs w:val="20"/>
        </w:rPr>
      </w:pPr>
      <w:r w:rsidRPr="001A47AA">
        <w:rPr>
          <w:rFonts w:ascii="Arial" w:hAnsi="Arial" w:cs="Arial"/>
          <w:sz w:val="20"/>
          <w:szCs w:val="20"/>
        </w:rPr>
        <w:t>If you have any questions, please contact me.</w:t>
      </w:r>
    </w:p>
    <w:p w14:paraId="5B20E9DC" w14:textId="77777777" w:rsidR="00C84229" w:rsidRDefault="00C84229" w:rsidP="00C84229">
      <w:pPr>
        <w:pStyle w:val="NoSpacing"/>
        <w:spacing w:before="240"/>
        <w:rPr>
          <w:rFonts w:ascii="Arial" w:hAnsi="Arial" w:cs="Arial"/>
          <w:sz w:val="20"/>
          <w:szCs w:val="20"/>
        </w:rPr>
      </w:pPr>
      <w:r>
        <w:rPr>
          <w:rFonts w:ascii="Arial" w:hAnsi="Arial" w:cs="Arial"/>
          <w:sz w:val="20"/>
          <w:szCs w:val="20"/>
        </w:rPr>
        <w:t>Sincerely,</w:t>
      </w:r>
    </w:p>
    <w:p w14:paraId="18B87EB5" w14:textId="70EB61EB" w:rsidR="00C84229" w:rsidRDefault="00EA7E15" w:rsidP="00C84229">
      <w:pPr>
        <w:pStyle w:val="NoSpacing"/>
        <w:spacing w:before="240"/>
        <w:rPr>
          <w:rFonts w:ascii="Arial" w:hAnsi="Arial" w:cs="Arial"/>
          <w:sz w:val="20"/>
          <w:szCs w:val="20"/>
        </w:rPr>
      </w:pPr>
      <w:r w:rsidRPr="00EA7E15">
        <w:rPr>
          <w:rFonts w:ascii="Arial" w:hAnsi="Arial" w:cs="Arial"/>
          <w:color w:val="FF0000"/>
          <w:sz w:val="20"/>
          <w:szCs w:val="20"/>
        </w:rPr>
        <w:t>Name</w:t>
      </w:r>
      <w:r w:rsidR="00C84229" w:rsidRPr="00EA7E15">
        <w:rPr>
          <w:rFonts w:ascii="Arial" w:hAnsi="Arial" w:cs="Arial"/>
          <w:color w:val="FF0000"/>
          <w:sz w:val="20"/>
          <w:szCs w:val="20"/>
        </w:rPr>
        <w:br/>
      </w:r>
      <w:r w:rsidRPr="00EA7E15">
        <w:rPr>
          <w:rFonts w:ascii="Arial" w:hAnsi="Arial" w:cs="Arial"/>
          <w:color w:val="FF0000"/>
          <w:sz w:val="20"/>
          <w:szCs w:val="20"/>
        </w:rPr>
        <w:t>Title</w:t>
      </w:r>
      <w:r w:rsidR="00C84229">
        <w:rPr>
          <w:rFonts w:ascii="Arial" w:hAnsi="Arial" w:cs="Arial"/>
          <w:sz w:val="20"/>
          <w:szCs w:val="20"/>
        </w:rPr>
        <w:br/>
      </w:r>
    </w:p>
    <w:p w14:paraId="78E19ACD" w14:textId="77777777" w:rsidR="00C84229" w:rsidRDefault="00C84229" w:rsidP="00C84229">
      <w:pPr>
        <w:rPr>
          <w:rFonts w:cs="Arial"/>
          <w:sz w:val="20"/>
          <w:szCs w:val="20"/>
        </w:rPr>
      </w:pPr>
    </w:p>
    <w:p w14:paraId="3CB6B8DD" w14:textId="01FC9B65" w:rsidR="00EB47A0" w:rsidRDefault="00C84229" w:rsidP="00C84229">
      <w:pPr>
        <w:rPr>
          <w:rFonts w:cs="Arial"/>
          <w:sz w:val="20"/>
          <w:szCs w:val="20"/>
        </w:rPr>
      </w:pPr>
      <w:r>
        <w:rPr>
          <w:rFonts w:cs="Arial"/>
          <w:sz w:val="20"/>
          <w:szCs w:val="20"/>
        </w:rPr>
        <w:t>IMPORTANT; The following reporting or submittals are required: Article 3.1.5.6 Jobs Reporting;  Article 3.1.6 TG/ED/VO Business Participation, ,  Article 3.1.5.2 Responsible Contractor requirement (for any subcontractors post RFP submittal; Article 9.10.2  IC-134s,</w:t>
      </w:r>
      <w:r w:rsidRPr="00CF24CB">
        <w:rPr>
          <w:rFonts w:cs="Arial"/>
          <w:sz w:val="20"/>
          <w:szCs w:val="20"/>
        </w:rPr>
        <w:t xml:space="preserve"> </w:t>
      </w:r>
      <w:r>
        <w:rPr>
          <w:rFonts w:cs="Arial"/>
          <w:sz w:val="20"/>
          <w:szCs w:val="20"/>
        </w:rPr>
        <w:t>9.11 Prevailing Wage payroll reports.</w:t>
      </w:r>
      <w:r w:rsidR="00DB41C3">
        <w:rPr>
          <w:rFonts w:cs="Arial"/>
          <w:sz w:val="20"/>
          <w:szCs w:val="20"/>
        </w:rPr>
        <w:br w:type="page"/>
      </w:r>
    </w:p>
    <w:p w14:paraId="0CFA6234" w14:textId="0DDA4644" w:rsidR="00F036DF" w:rsidRDefault="007F48F0" w:rsidP="00505F55">
      <w:pPr>
        <w:jc w:val="center"/>
        <w:rPr>
          <w:rFonts w:cs="Arial"/>
        </w:rPr>
        <w:sectPr w:rsidR="00F036DF" w:rsidSect="00EB47A0">
          <w:footerReference w:type="default" r:id="rId11"/>
          <w:headerReference w:type="first" r:id="rId12"/>
          <w:footerReference w:type="first" r:id="rId13"/>
          <w:pgSz w:w="12240" w:h="15840"/>
          <w:pgMar w:top="1440" w:right="1440" w:bottom="1440" w:left="1440" w:header="720" w:footer="576" w:gutter="0"/>
          <w:cols w:space="720"/>
          <w:titlePg/>
          <w:docGrid w:linePitch="360"/>
        </w:sectPr>
      </w:pPr>
      <w:r>
        <w:rPr>
          <w:rFonts w:cs="Arial"/>
        </w:rPr>
        <w:lastRenderedPageBreak/>
        <w:t>[LEFT BLANK INTENTIONALLY]</w:t>
      </w:r>
    </w:p>
    <w:p w14:paraId="6D0F8850" w14:textId="77777777" w:rsidR="002E4464" w:rsidRDefault="002E4464" w:rsidP="00BC4E83">
      <w:pPr>
        <w:pStyle w:val="Heading1"/>
        <w:spacing w:before="0"/>
        <w:sectPr w:rsidR="002E4464" w:rsidSect="00EB47A0">
          <w:pgSz w:w="12240" w:h="15840"/>
          <w:pgMar w:top="1440" w:right="1440" w:bottom="1440" w:left="1440" w:header="720" w:footer="576" w:gutter="0"/>
          <w:cols w:space="720"/>
          <w:titlePg/>
          <w:docGrid w:linePitch="360"/>
        </w:sectPr>
      </w:pPr>
      <w:bookmarkStart w:id="4" w:name="_Hlk14866556"/>
      <w:r>
        <w:lastRenderedPageBreak/>
        <w:t>Notification of Contract Award</w:t>
      </w:r>
    </w:p>
    <w:bookmarkEnd w:id="4"/>
    <w:p w14:paraId="273E1E18" w14:textId="4BCB2FDE" w:rsidR="00EA7E15" w:rsidRPr="00EA7E15" w:rsidRDefault="007F48F0" w:rsidP="00EA7E15">
      <w:pPr>
        <w:pStyle w:val="NoSpacing"/>
        <w:rPr>
          <w:rFonts w:ascii="Arial" w:hAnsi="Arial" w:cs="Arial"/>
          <w:color w:val="FF0000"/>
          <w:sz w:val="20"/>
          <w:szCs w:val="20"/>
        </w:rPr>
      </w:pPr>
      <w:r>
        <w:rPr>
          <w:rFonts w:cs="Arial"/>
          <w:sz w:val="20"/>
          <w:szCs w:val="20"/>
        </w:rPr>
        <w:t>To:</w:t>
      </w:r>
      <w:r>
        <w:rPr>
          <w:rFonts w:cs="Arial"/>
          <w:sz w:val="20"/>
          <w:szCs w:val="20"/>
        </w:rPr>
        <w:tab/>
      </w:r>
      <w:r w:rsidR="000B3B7A">
        <w:rPr>
          <w:rFonts w:ascii="Arial" w:hAnsi="Arial" w:cs="Arial"/>
          <w:color w:val="FF0000"/>
          <w:sz w:val="20"/>
          <w:szCs w:val="20"/>
        </w:rPr>
        <w:t>Vendor N</w:t>
      </w:r>
      <w:r w:rsidR="00EA7E15" w:rsidRPr="00EA7E15">
        <w:rPr>
          <w:rFonts w:ascii="Arial" w:hAnsi="Arial" w:cs="Arial"/>
          <w:color w:val="FF0000"/>
          <w:sz w:val="20"/>
          <w:szCs w:val="20"/>
        </w:rPr>
        <w:t>ame</w:t>
      </w:r>
    </w:p>
    <w:p w14:paraId="151558DC" w14:textId="77777777" w:rsidR="00EA7E15" w:rsidRPr="00EA7E15" w:rsidRDefault="00EA7E15" w:rsidP="00EA7E15">
      <w:pPr>
        <w:pStyle w:val="NoSpacing"/>
        <w:ind w:firstLine="720"/>
        <w:rPr>
          <w:rFonts w:ascii="Arial" w:hAnsi="Arial" w:cs="Arial"/>
          <w:color w:val="FF0000"/>
          <w:sz w:val="20"/>
          <w:szCs w:val="20"/>
        </w:rPr>
      </w:pPr>
      <w:r w:rsidRPr="00EA7E15">
        <w:rPr>
          <w:rFonts w:ascii="Arial" w:hAnsi="Arial" w:cs="Arial"/>
          <w:color w:val="FF0000"/>
          <w:sz w:val="20"/>
          <w:szCs w:val="20"/>
        </w:rPr>
        <w:t>Company Name</w:t>
      </w:r>
    </w:p>
    <w:p w14:paraId="6EFEB71A" w14:textId="77777777" w:rsidR="00EA7E15" w:rsidRPr="00EA7E15" w:rsidRDefault="00EA7E15" w:rsidP="00EA7E15">
      <w:pPr>
        <w:pStyle w:val="NoSpacing"/>
        <w:ind w:firstLine="720"/>
        <w:rPr>
          <w:rFonts w:ascii="Arial" w:hAnsi="Arial" w:cs="Arial"/>
          <w:color w:val="FF0000"/>
          <w:sz w:val="20"/>
          <w:szCs w:val="20"/>
        </w:rPr>
      </w:pPr>
      <w:r w:rsidRPr="00EA7E15">
        <w:rPr>
          <w:rFonts w:ascii="Arial" w:hAnsi="Arial" w:cs="Arial"/>
          <w:color w:val="FF0000"/>
          <w:sz w:val="20"/>
          <w:szCs w:val="20"/>
        </w:rPr>
        <w:t>Address</w:t>
      </w:r>
    </w:p>
    <w:p w14:paraId="3CC34FB7" w14:textId="77777777" w:rsidR="00EA7E15" w:rsidRPr="00EA7E15" w:rsidRDefault="00EA7E15" w:rsidP="00EA7E15">
      <w:pPr>
        <w:pStyle w:val="NoSpacing"/>
        <w:spacing w:after="240"/>
        <w:ind w:firstLine="720"/>
        <w:rPr>
          <w:rFonts w:ascii="Arial" w:hAnsi="Arial" w:cs="Arial"/>
          <w:color w:val="FF0000"/>
          <w:sz w:val="20"/>
          <w:szCs w:val="20"/>
        </w:rPr>
      </w:pPr>
      <w:r w:rsidRPr="00EA7E15">
        <w:rPr>
          <w:rFonts w:ascii="Arial" w:hAnsi="Arial" w:cs="Arial"/>
          <w:color w:val="FF0000"/>
          <w:sz w:val="20"/>
          <w:szCs w:val="20"/>
        </w:rPr>
        <w:t xml:space="preserve">City, State Zip MN </w:t>
      </w:r>
    </w:p>
    <w:p w14:paraId="6E6B0E32" w14:textId="48B6C8B2" w:rsidR="007F48F0" w:rsidRPr="00DB41C3" w:rsidRDefault="007F48F0" w:rsidP="00EA7E15">
      <w:pPr>
        <w:spacing w:after="0"/>
        <w:rPr>
          <w:rFonts w:cs="Arial"/>
          <w:sz w:val="20"/>
          <w:szCs w:val="20"/>
        </w:rPr>
      </w:pPr>
      <w:r>
        <w:rPr>
          <w:rFonts w:cs="Arial"/>
          <w:sz w:val="20"/>
          <w:szCs w:val="20"/>
        </w:rPr>
        <w:tab/>
      </w:r>
      <w:r w:rsidRPr="00DB41C3">
        <w:rPr>
          <w:rFonts w:cs="Arial"/>
          <w:sz w:val="20"/>
          <w:szCs w:val="20"/>
        </w:rPr>
        <w:br w:type="column"/>
      </w:r>
      <w:r w:rsidR="00C84229">
        <w:rPr>
          <w:rFonts w:cs="Arial"/>
          <w:sz w:val="20"/>
          <w:szCs w:val="20"/>
        </w:rPr>
        <w:t>PO</w:t>
      </w:r>
      <w:r>
        <w:rPr>
          <w:rFonts w:cs="Arial"/>
          <w:sz w:val="20"/>
          <w:szCs w:val="20"/>
        </w:rPr>
        <w:t xml:space="preserve"> Number:</w:t>
      </w:r>
      <w:r>
        <w:rPr>
          <w:rFonts w:cs="Arial"/>
          <w:sz w:val="20"/>
          <w:szCs w:val="20"/>
        </w:rPr>
        <w:tab/>
      </w:r>
      <w:r w:rsidRPr="00524890">
        <w:rPr>
          <w:rFonts w:cs="Arial"/>
          <w:sz w:val="20"/>
          <w:szCs w:val="20"/>
          <w:highlight w:val="yellow"/>
        </w:rPr>
        <w:t>[__________]</w:t>
      </w:r>
    </w:p>
    <w:p w14:paraId="1C0C9172" w14:textId="1F9ED03B" w:rsidR="007F48F0" w:rsidRPr="00DB41C3" w:rsidRDefault="007F48F0" w:rsidP="007F48F0">
      <w:pPr>
        <w:tabs>
          <w:tab w:val="left" w:pos="1620"/>
        </w:tabs>
        <w:spacing w:after="0"/>
        <w:ind w:left="-270"/>
        <w:rPr>
          <w:rFonts w:cs="Arial"/>
          <w:sz w:val="20"/>
          <w:szCs w:val="20"/>
        </w:rPr>
      </w:pPr>
      <w:r>
        <w:rPr>
          <w:rFonts w:cs="Arial"/>
          <w:sz w:val="20"/>
          <w:szCs w:val="20"/>
        </w:rPr>
        <w:t>Release Number:</w:t>
      </w:r>
      <w:r>
        <w:rPr>
          <w:rFonts w:cs="Arial"/>
          <w:sz w:val="20"/>
          <w:szCs w:val="20"/>
        </w:rPr>
        <w:tab/>
        <w:t>Work Order under S-1049(5)</w:t>
      </w:r>
    </w:p>
    <w:p w14:paraId="293490DE" w14:textId="518490CE" w:rsidR="007F48F0" w:rsidRPr="00DB41C3" w:rsidRDefault="007F48F0" w:rsidP="007F48F0">
      <w:pPr>
        <w:spacing w:after="0"/>
        <w:ind w:left="1620" w:hanging="1890"/>
        <w:rPr>
          <w:rFonts w:cs="Arial"/>
          <w:sz w:val="20"/>
          <w:szCs w:val="20"/>
        </w:rPr>
      </w:pPr>
      <w:r w:rsidRPr="00DB41C3">
        <w:rPr>
          <w:rFonts w:cs="Arial"/>
          <w:sz w:val="20"/>
          <w:szCs w:val="20"/>
        </w:rPr>
        <w:t>Contract Period:</w:t>
      </w:r>
      <w:r w:rsidRPr="00DB41C3">
        <w:rPr>
          <w:rFonts w:cs="Arial"/>
          <w:sz w:val="20"/>
          <w:szCs w:val="20"/>
        </w:rPr>
        <w:tab/>
      </w:r>
      <w:r w:rsidR="00EA7E15" w:rsidRPr="00EA7E15">
        <w:rPr>
          <w:rFonts w:cs="Arial"/>
          <w:color w:val="FF0000"/>
          <w:sz w:val="20"/>
          <w:szCs w:val="20"/>
        </w:rPr>
        <w:t>Month DD, YYYY</w:t>
      </w:r>
      <w:r w:rsidRPr="00DB41C3">
        <w:rPr>
          <w:rFonts w:cs="Arial"/>
          <w:sz w:val="20"/>
          <w:szCs w:val="20"/>
        </w:rPr>
        <w:t>, or date of contract execution, whichever is later</w:t>
      </w:r>
    </w:p>
    <w:p w14:paraId="60A64EF1" w14:textId="32D7AFE3" w:rsidR="007F48F0" w:rsidRDefault="00EA7E15" w:rsidP="007F48F0">
      <w:pPr>
        <w:spacing w:after="0"/>
        <w:ind w:left="1620" w:hanging="1080"/>
        <w:rPr>
          <w:rFonts w:cs="Arial"/>
          <w:sz w:val="20"/>
          <w:szCs w:val="20"/>
        </w:rPr>
      </w:pPr>
      <w:r>
        <w:rPr>
          <w:rFonts w:cs="Arial"/>
          <w:sz w:val="20"/>
          <w:szCs w:val="20"/>
        </w:rPr>
        <w:t>Through</w:t>
      </w:r>
      <w:r>
        <w:rPr>
          <w:rFonts w:cs="Arial"/>
          <w:sz w:val="20"/>
          <w:szCs w:val="20"/>
        </w:rPr>
        <w:tab/>
      </w:r>
      <w:r w:rsidRPr="00EA7E15">
        <w:rPr>
          <w:rFonts w:cs="Arial"/>
          <w:color w:val="FF0000"/>
          <w:sz w:val="20"/>
          <w:szCs w:val="20"/>
        </w:rPr>
        <w:t>Month DD, YYYY</w:t>
      </w:r>
    </w:p>
    <w:p w14:paraId="0D30FC54" w14:textId="3792ACF8" w:rsidR="00FF4C16" w:rsidRPr="00DB41C3" w:rsidRDefault="00FF4C16" w:rsidP="007B1C3B">
      <w:pPr>
        <w:spacing w:after="0"/>
        <w:ind w:left="1530" w:hanging="1620"/>
        <w:rPr>
          <w:rFonts w:cs="Arial"/>
          <w:sz w:val="20"/>
          <w:szCs w:val="20"/>
        </w:rPr>
      </w:pPr>
      <w:r>
        <w:rPr>
          <w:rFonts w:cs="Arial"/>
          <w:sz w:val="20"/>
          <w:szCs w:val="20"/>
        </w:rPr>
        <w:t>Milestone Dates:</w:t>
      </w:r>
      <w:r w:rsidRPr="00462847">
        <w:rPr>
          <w:rFonts w:cs="Arial"/>
          <w:sz w:val="20"/>
          <w:szCs w:val="20"/>
        </w:rPr>
        <w:t xml:space="preserve"> </w:t>
      </w:r>
      <w:r>
        <w:rPr>
          <w:rFonts w:cs="Arial"/>
          <w:sz w:val="20"/>
          <w:szCs w:val="20"/>
        </w:rPr>
        <w:t xml:space="preserve">Substantial </w:t>
      </w:r>
      <w:r w:rsidR="00EA7E15">
        <w:rPr>
          <w:rFonts w:cs="Arial"/>
          <w:sz w:val="20"/>
          <w:szCs w:val="20"/>
        </w:rPr>
        <w:t xml:space="preserve">Completion: </w:t>
      </w:r>
      <w:r w:rsidR="00EA7E15" w:rsidRPr="00EA7E15">
        <w:rPr>
          <w:rFonts w:cs="Arial"/>
          <w:color w:val="FF0000"/>
          <w:sz w:val="20"/>
          <w:szCs w:val="20"/>
        </w:rPr>
        <w:t>MM/DD/YY</w:t>
      </w:r>
    </w:p>
    <w:p w14:paraId="40295865" w14:textId="3BCF4612" w:rsidR="00FF4C16" w:rsidRPr="00DB41C3" w:rsidRDefault="00FF4C16" w:rsidP="00FF4C16">
      <w:pPr>
        <w:ind w:left="1620" w:hanging="180"/>
        <w:rPr>
          <w:rFonts w:cs="Arial"/>
          <w:sz w:val="20"/>
          <w:szCs w:val="20"/>
        </w:rPr>
      </w:pPr>
      <w:r>
        <w:rPr>
          <w:rFonts w:cs="Arial"/>
          <w:sz w:val="20"/>
          <w:szCs w:val="20"/>
        </w:rPr>
        <w:t xml:space="preserve">  </w:t>
      </w:r>
      <w:r w:rsidR="007B1C3B">
        <w:rPr>
          <w:rFonts w:cs="Arial"/>
          <w:sz w:val="20"/>
          <w:szCs w:val="20"/>
        </w:rPr>
        <w:t xml:space="preserve">        </w:t>
      </w:r>
      <w:proofErr w:type="gramStart"/>
      <w:r w:rsidR="007B1C3B">
        <w:rPr>
          <w:rFonts w:cs="Arial"/>
          <w:sz w:val="20"/>
          <w:szCs w:val="20"/>
        </w:rPr>
        <w:t>Final Completion</w:t>
      </w:r>
      <w:proofErr w:type="gramEnd"/>
      <w:r w:rsidR="007B1C3B">
        <w:rPr>
          <w:rFonts w:cs="Arial"/>
          <w:sz w:val="20"/>
          <w:szCs w:val="20"/>
        </w:rPr>
        <w:t xml:space="preserve">: </w:t>
      </w:r>
      <w:r w:rsidR="00EA7E15" w:rsidRPr="00EA7E15">
        <w:rPr>
          <w:rFonts w:cs="Arial"/>
          <w:color w:val="FF0000"/>
          <w:sz w:val="20"/>
          <w:szCs w:val="20"/>
        </w:rPr>
        <w:t>MM/DD/YY</w:t>
      </w:r>
    </w:p>
    <w:p w14:paraId="672F5987" w14:textId="6D59C044" w:rsidR="007F48F0" w:rsidRPr="00DB41C3" w:rsidRDefault="007F48F0" w:rsidP="007F48F0">
      <w:pPr>
        <w:ind w:left="1620" w:hanging="1890"/>
        <w:rPr>
          <w:rFonts w:cs="Arial"/>
          <w:sz w:val="20"/>
          <w:szCs w:val="20"/>
        </w:rPr>
        <w:sectPr w:rsidR="007F48F0" w:rsidRPr="00DB41C3" w:rsidSect="002E4464">
          <w:type w:val="continuous"/>
          <w:pgSz w:w="12240" w:h="15840"/>
          <w:pgMar w:top="1440" w:right="1440" w:bottom="1440" w:left="1440" w:header="720" w:footer="576" w:gutter="0"/>
          <w:cols w:num="2" w:space="720"/>
          <w:titlePg/>
          <w:docGrid w:linePitch="360"/>
        </w:sectPr>
      </w:pPr>
      <w:r w:rsidRPr="00DB41C3">
        <w:rPr>
          <w:rFonts w:cs="Arial"/>
          <w:sz w:val="20"/>
          <w:szCs w:val="20"/>
        </w:rPr>
        <w:t>Extension Option:</w:t>
      </w:r>
      <w:r w:rsidRPr="00DB41C3">
        <w:rPr>
          <w:rFonts w:cs="Arial"/>
          <w:sz w:val="20"/>
          <w:szCs w:val="20"/>
        </w:rPr>
        <w:tab/>
      </w:r>
      <w:r w:rsidR="00A75030">
        <w:rPr>
          <w:rFonts w:cs="Arial"/>
          <w:sz w:val="20"/>
          <w:szCs w:val="20"/>
        </w:rPr>
        <w:t>none</w:t>
      </w:r>
    </w:p>
    <w:p w14:paraId="04B86557" w14:textId="70D7AB85" w:rsidR="002E4464" w:rsidRPr="003574B4" w:rsidRDefault="00BC4E83" w:rsidP="003574B4">
      <w:pPr>
        <w:pStyle w:val="NoSpacing"/>
        <w:spacing w:after="240"/>
        <w:rPr>
          <w:rFonts w:ascii="Arial" w:hAnsi="Arial" w:cs="Arial"/>
          <w:sz w:val="20"/>
          <w:szCs w:val="20"/>
        </w:rPr>
      </w:pPr>
      <w:r w:rsidRPr="003574B4">
        <w:rPr>
          <w:rFonts w:ascii="Arial" w:hAnsi="Arial" w:cs="Arial"/>
          <w:sz w:val="20"/>
          <w:szCs w:val="20"/>
        </w:rPr>
        <w:t>You are hereby notified that your response to our solicitation</w:t>
      </w:r>
      <w:r w:rsidR="007F48F0" w:rsidRPr="003574B4">
        <w:rPr>
          <w:rFonts w:ascii="Arial" w:hAnsi="Arial" w:cs="Arial"/>
          <w:sz w:val="20"/>
          <w:szCs w:val="20"/>
        </w:rPr>
        <w:t xml:space="preserve"> entitled</w:t>
      </w:r>
      <w:r w:rsidR="00A75030" w:rsidRPr="003574B4">
        <w:rPr>
          <w:rFonts w:ascii="Arial" w:hAnsi="Arial" w:cs="Arial"/>
          <w:sz w:val="20"/>
          <w:szCs w:val="20"/>
        </w:rPr>
        <w:t>,</w:t>
      </w:r>
      <w:r w:rsidR="007F48F0" w:rsidRPr="003574B4">
        <w:rPr>
          <w:rFonts w:ascii="Arial" w:hAnsi="Arial" w:cs="Arial"/>
          <w:sz w:val="20"/>
          <w:szCs w:val="20"/>
        </w:rPr>
        <w:t xml:space="preserve"> </w:t>
      </w:r>
      <w:r w:rsidR="00A75030" w:rsidRPr="003574B4">
        <w:rPr>
          <w:rFonts w:ascii="Arial" w:hAnsi="Arial" w:cs="Arial"/>
          <w:sz w:val="20"/>
          <w:szCs w:val="20"/>
        </w:rPr>
        <w:t>“</w:t>
      </w:r>
      <w:r w:rsidR="00EA7E15">
        <w:rPr>
          <w:rFonts w:ascii="Arial" w:hAnsi="Arial" w:cs="Arial"/>
          <w:sz w:val="20"/>
          <w:szCs w:val="20"/>
          <w:highlight w:val="yellow"/>
        </w:rPr>
        <w:t>TITLE</w:t>
      </w:r>
      <w:r w:rsidRPr="003574B4">
        <w:rPr>
          <w:rFonts w:ascii="Arial" w:hAnsi="Arial" w:cs="Arial"/>
          <w:sz w:val="20"/>
          <w:szCs w:val="20"/>
        </w:rPr>
        <w:t>,</w:t>
      </w:r>
      <w:r w:rsidR="00A75030" w:rsidRPr="003574B4">
        <w:rPr>
          <w:rFonts w:ascii="Arial" w:hAnsi="Arial" w:cs="Arial"/>
          <w:sz w:val="20"/>
          <w:szCs w:val="20"/>
        </w:rPr>
        <w:t>”</w:t>
      </w:r>
      <w:r w:rsidRPr="003574B4">
        <w:rPr>
          <w:rFonts w:ascii="Arial" w:hAnsi="Arial" w:cs="Arial"/>
          <w:sz w:val="20"/>
          <w:szCs w:val="20"/>
        </w:rPr>
        <w:t xml:space="preserve"> which opened </w:t>
      </w:r>
      <w:r w:rsidR="00EA7E15" w:rsidRPr="00EA7E15">
        <w:rPr>
          <w:rFonts w:ascii="Arial" w:hAnsi="Arial" w:cs="Arial"/>
          <w:color w:val="FF0000"/>
          <w:sz w:val="20"/>
          <w:szCs w:val="20"/>
        </w:rPr>
        <w:t>Month DD, YYYY</w:t>
      </w:r>
      <w:r w:rsidRPr="003574B4">
        <w:rPr>
          <w:rFonts w:ascii="Arial" w:hAnsi="Arial" w:cs="Arial"/>
          <w:sz w:val="20"/>
          <w:szCs w:val="20"/>
        </w:rPr>
        <w:t>, is accepted</w:t>
      </w:r>
      <w:r w:rsidR="00A75030" w:rsidRPr="003574B4">
        <w:rPr>
          <w:rFonts w:ascii="Arial" w:hAnsi="Arial" w:cs="Arial"/>
          <w:sz w:val="20"/>
          <w:szCs w:val="20"/>
        </w:rPr>
        <w:t xml:space="preserve"> for the </w:t>
      </w:r>
      <w:r w:rsidR="00EA7E15" w:rsidRPr="00EA7E15">
        <w:rPr>
          <w:rFonts w:ascii="Arial" w:hAnsi="Arial" w:cs="Arial"/>
          <w:color w:val="FF0000"/>
          <w:sz w:val="20"/>
          <w:szCs w:val="20"/>
        </w:rPr>
        <w:t>Site Name</w:t>
      </w:r>
      <w:r w:rsidR="00A75030" w:rsidRPr="00EA7E15">
        <w:rPr>
          <w:rFonts w:ascii="Arial" w:hAnsi="Arial" w:cs="Arial"/>
          <w:color w:val="FF0000"/>
          <w:sz w:val="20"/>
          <w:szCs w:val="20"/>
        </w:rPr>
        <w:t xml:space="preserve"> </w:t>
      </w:r>
      <w:r w:rsidR="00A75030" w:rsidRPr="003574B4">
        <w:rPr>
          <w:rFonts w:ascii="Arial" w:hAnsi="Arial" w:cs="Arial"/>
          <w:sz w:val="20"/>
          <w:szCs w:val="20"/>
        </w:rPr>
        <w:t>site</w:t>
      </w:r>
      <w:r w:rsidRPr="003574B4">
        <w:rPr>
          <w:rFonts w:ascii="Arial" w:hAnsi="Arial" w:cs="Arial"/>
          <w:sz w:val="20"/>
          <w:szCs w:val="20"/>
        </w:rPr>
        <w:t xml:space="preserve">. This Contract Award </w:t>
      </w:r>
      <w:r w:rsidR="003574B4">
        <w:rPr>
          <w:rFonts w:ascii="Arial" w:hAnsi="Arial" w:cs="Arial"/>
          <w:sz w:val="20"/>
          <w:szCs w:val="20"/>
        </w:rPr>
        <w:t xml:space="preserve">attaches the following documents: </w:t>
      </w:r>
      <w:r w:rsidRPr="003574B4">
        <w:rPr>
          <w:rFonts w:ascii="Arial" w:hAnsi="Arial" w:cs="Arial"/>
          <w:sz w:val="20"/>
          <w:szCs w:val="20"/>
        </w:rPr>
        <w:t xml:space="preserve">Exhibit </w:t>
      </w:r>
      <w:r w:rsidR="00A75030" w:rsidRPr="003574B4">
        <w:rPr>
          <w:rFonts w:ascii="Arial" w:hAnsi="Arial" w:cs="Arial"/>
          <w:sz w:val="20"/>
          <w:szCs w:val="20"/>
        </w:rPr>
        <w:t>SS-1</w:t>
      </w:r>
      <w:r w:rsidR="003574B4">
        <w:rPr>
          <w:rFonts w:ascii="Arial" w:hAnsi="Arial" w:cs="Arial"/>
          <w:sz w:val="20"/>
          <w:szCs w:val="20"/>
        </w:rPr>
        <w:t xml:space="preserve"> Site Information</w:t>
      </w:r>
      <w:r w:rsidR="001618C6">
        <w:rPr>
          <w:rFonts w:ascii="Arial" w:hAnsi="Arial" w:cs="Arial"/>
          <w:sz w:val="20"/>
          <w:szCs w:val="20"/>
        </w:rPr>
        <w:t xml:space="preserve"> and </w:t>
      </w:r>
      <w:r w:rsidR="003574B4">
        <w:rPr>
          <w:rFonts w:ascii="Arial" w:hAnsi="Arial" w:cs="Arial"/>
          <w:sz w:val="20"/>
          <w:szCs w:val="20"/>
        </w:rPr>
        <w:t xml:space="preserve">SS-2 </w:t>
      </w:r>
      <w:r w:rsidR="003574B4" w:rsidRPr="003574B4">
        <w:rPr>
          <w:rFonts w:ascii="Arial" w:hAnsi="Arial" w:cs="Arial"/>
          <w:sz w:val="20"/>
          <w:szCs w:val="20"/>
        </w:rPr>
        <w:t xml:space="preserve">A201 for Solar Power System Design and Installation, </w:t>
      </w:r>
      <w:r w:rsidR="003574B4" w:rsidRPr="00EA7E15">
        <w:rPr>
          <w:rFonts w:ascii="Arial" w:hAnsi="Arial" w:cs="Arial"/>
          <w:sz w:val="20"/>
          <w:szCs w:val="20"/>
          <w:highlight w:val="yellow"/>
        </w:rPr>
        <w:t>Contract 142972</w:t>
      </w:r>
      <w:r w:rsidR="003574B4" w:rsidRPr="003574B4">
        <w:rPr>
          <w:rFonts w:ascii="Arial" w:hAnsi="Arial" w:cs="Arial"/>
          <w:sz w:val="20"/>
          <w:szCs w:val="20"/>
        </w:rPr>
        <w:t>.</w:t>
      </w:r>
    </w:p>
    <w:p w14:paraId="31145D4C" w14:textId="1BED7257" w:rsidR="00747F0F" w:rsidRDefault="00BC4E83" w:rsidP="00ED1BC8">
      <w:pPr>
        <w:rPr>
          <w:rFonts w:cs="Arial"/>
          <w:sz w:val="20"/>
          <w:szCs w:val="20"/>
        </w:rPr>
      </w:pPr>
      <w:r w:rsidRPr="00DB41C3">
        <w:rPr>
          <w:rFonts w:cs="Arial"/>
          <w:sz w:val="20"/>
          <w:szCs w:val="20"/>
        </w:rPr>
        <w:t xml:space="preserve">The following documents, in order of precedence, are incorporated herein by reference and constitute the entire Contract between you and the State:  (1) this Notification of Contract Award, together with </w:t>
      </w:r>
      <w:r w:rsidR="00A75030">
        <w:rPr>
          <w:rFonts w:cs="Arial"/>
          <w:sz w:val="20"/>
          <w:szCs w:val="20"/>
        </w:rPr>
        <w:t>its exhibits</w:t>
      </w:r>
      <w:r w:rsidRPr="00DB41C3">
        <w:rPr>
          <w:rFonts w:cs="Arial"/>
          <w:sz w:val="20"/>
          <w:szCs w:val="20"/>
        </w:rPr>
        <w:t xml:space="preserve"> and any attachments or subsequent purchase orders, amendments or similar documents; (2) the </w:t>
      </w:r>
      <w:r w:rsidR="00A75030">
        <w:rPr>
          <w:rFonts w:cs="Arial"/>
          <w:sz w:val="20"/>
          <w:szCs w:val="20"/>
        </w:rPr>
        <w:t xml:space="preserve">State’s master contract, Contract No. </w:t>
      </w:r>
      <w:r w:rsidR="00A75030" w:rsidRPr="00EA7E15">
        <w:rPr>
          <w:rFonts w:cs="Arial"/>
          <w:sz w:val="20"/>
          <w:szCs w:val="20"/>
          <w:highlight w:val="yellow"/>
        </w:rPr>
        <w:t>142972</w:t>
      </w:r>
      <w:r w:rsidR="00A75030">
        <w:rPr>
          <w:rFonts w:cs="Arial"/>
          <w:sz w:val="20"/>
          <w:szCs w:val="20"/>
        </w:rPr>
        <w:t xml:space="preserve">, (3) </w:t>
      </w:r>
      <w:r w:rsidRPr="00DB41C3">
        <w:rPr>
          <w:rFonts w:cs="Arial"/>
          <w:sz w:val="20"/>
          <w:szCs w:val="20"/>
        </w:rPr>
        <w:t xml:space="preserve">State's </w:t>
      </w:r>
      <w:r w:rsidR="00A75030">
        <w:rPr>
          <w:rFonts w:cs="Arial"/>
          <w:sz w:val="20"/>
          <w:szCs w:val="20"/>
        </w:rPr>
        <w:t xml:space="preserve">site-specific </w:t>
      </w:r>
      <w:r w:rsidR="00B51BC0">
        <w:rPr>
          <w:rFonts w:cs="Arial"/>
          <w:sz w:val="20"/>
          <w:szCs w:val="20"/>
        </w:rPr>
        <w:t>solicitation; and (4</w:t>
      </w:r>
      <w:r w:rsidRPr="00DB41C3">
        <w:rPr>
          <w:rFonts w:cs="Arial"/>
          <w:sz w:val="20"/>
          <w:szCs w:val="20"/>
        </w:rPr>
        <w:t>) your response</w:t>
      </w:r>
      <w:r w:rsidR="00B51BC0">
        <w:rPr>
          <w:rFonts w:cs="Arial"/>
          <w:sz w:val="20"/>
          <w:szCs w:val="20"/>
        </w:rPr>
        <w:t xml:space="preserve"> to State’s site-specific solicitation</w:t>
      </w:r>
      <w:r w:rsidRPr="00DB41C3">
        <w:rPr>
          <w:rFonts w:cs="Arial"/>
          <w:sz w:val="20"/>
          <w:szCs w:val="20"/>
        </w:rPr>
        <w:t>. In the event of a conflict in language among any of these documents, the terms and conditions set forth and/or referenced in this Notification and any later executed documents shall prevail over conflicting terms and conditions contained in the earlier documents, in their original form or as amended.</w:t>
      </w:r>
    </w:p>
    <w:p w14:paraId="7627EA3E" w14:textId="77777777" w:rsidR="00505F55" w:rsidRPr="00DB41C3" w:rsidRDefault="00505F55" w:rsidP="00ED1BC8">
      <w:pPr>
        <w:rPr>
          <w:rFonts w:cs="Arial"/>
          <w:sz w:val="20"/>
          <w:szCs w:val="20"/>
        </w:rPr>
        <w:sectPr w:rsidR="00505F55" w:rsidRPr="00DB41C3" w:rsidSect="00BC4E83">
          <w:type w:val="continuous"/>
          <w:pgSz w:w="12240" w:h="15840"/>
          <w:pgMar w:top="720" w:right="720" w:bottom="720" w:left="720" w:header="720" w:footer="576" w:gutter="0"/>
          <w:cols w:space="720"/>
          <w:titlePg/>
          <w:docGrid w:linePitch="360"/>
        </w:sectPr>
      </w:pPr>
    </w:p>
    <w:p w14:paraId="0132D4DC" w14:textId="77777777" w:rsidR="00747F0F" w:rsidRPr="00F177FC" w:rsidRDefault="00505F55" w:rsidP="00505F55">
      <w:pPr>
        <w:pStyle w:val="ListParagraph"/>
        <w:numPr>
          <w:ilvl w:val="0"/>
          <w:numId w:val="4"/>
        </w:numPr>
        <w:spacing w:before="400"/>
        <w:ind w:left="446" w:hanging="446"/>
        <w:rPr>
          <w:rStyle w:val="Strong"/>
        </w:rPr>
      </w:pPr>
      <w:r>
        <w:rPr>
          <w:rStyle w:val="Strong"/>
        </w:rPr>
        <w:t xml:space="preserve">State Agency </w:t>
      </w:r>
      <w:r w:rsidR="00747F0F" w:rsidRPr="00F177FC">
        <w:rPr>
          <w:rStyle w:val="Strong"/>
        </w:rPr>
        <w:t>Encumbrance Verification</w:t>
      </w:r>
    </w:p>
    <w:p w14:paraId="161C9CAB" w14:textId="77777777" w:rsidR="00747F0F" w:rsidRPr="00747F0F" w:rsidRDefault="00747F0F" w:rsidP="00F177FC">
      <w:pPr>
        <w:pStyle w:val="ListParagraph"/>
        <w:ind w:left="450"/>
        <w:rPr>
          <w:rFonts w:cs="Arial"/>
          <w:sz w:val="16"/>
          <w:szCs w:val="16"/>
        </w:rPr>
      </w:pPr>
      <w:r w:rsidRPr="00747F0F">
        <w:rPr>
          <w:rFonts w:cs="Arial"/>
          <w:sz w:val="16"/>
          <w:szCs w:val="16"/>
        </w:rPr>
        <w:t xml:space="preserve">Individual certifies that funds have been encumbered as </w:t>
      </w:r>
    </w:p>
    <w:p w14:paraId="62B30E0F" w14:textId="77777777" w:rsidR="00F177FC" w:rsidRPr="00FC60CC" w:rsidRDefault="00747F0F" w:rsidP="00FC60CC">
      <w:pPr>
        <w:pStyle w:val="ListParagraph"/>
        <w:ind w:left="450"/>
        <w:contextualSpacing w:val="0"/>
        <w:rPr>
          <w:rFonts w:cs="Arial"/>
          <w:sz w:val="16"/>
          <w:szCs w:val="16"/>
        </w:rPr>
      </w:pPr>
      <w:r w:rsidRPr="00747F0F">
        <w:rPr>
          <w:rFonts w:cs="Arial"/>
          <w:sz w:val="16"/>
          <w:szCs w:val="16"/>
        </w:rPr>
        <w:t>required by Minn. Stat. §§ 16A.15 and 16C.05.</w:t>
      </w:r>
    </w:p>
    <w:tbl>
      <w:tblPr>
        <w:tblStyle w:val="TableGrid"/>
        <w:tblW w:w="5220" w:type="dxa"/>
        <w:tblLook w:val="04A0" w:firstRow="1" w:lastRow="0" w:firstColumn="1" w:lastColumn="0" w:noHBand="0" w:noVBand="1"/>
        <w:tblDescription w:val="Insert info in blank data cells."/>
      </w:tblPr>
      <w:tblGrid>
        <w:gridCol w:w="990"/>
        <w:gridCol w:w="1215"/>
        <w:gridCol w:w="1215"/>
        <w:gridCol w:w="1800"/>
      </w:tblGrid>
      <w:tr w:rsidR="00345774" w14:paraId="0E3926E1" w14:textId="77777777" w:rsidTr="00651FF7">
        <w:tc>
          <w:tcPr>
            <w:tcW w:w="990" w:type="dxa"/>
            <w:tcBorders>
              <w:top w:val="nil"/>
              <w:left w:val="nil"/>
              <w:bottom w:val="nil"/>
              <w:right w:val="nil"/>
            </w:tcBorders>
          </w:tcPr>
          <w:p w14:paraId="0A2F34CD" w14:textId="77777777" w:rsidR="00345774" w:rsidRDefault="00345774" w:rsidP="00F177FC">
            <w:pPr>
              <w:pStyle w:val="ListParagraph"/>
              <w:spacing w:before="240"/>
              <w:ind w:left="0"/>
              <w:rPr>
                <w:rFonts w:cs="Arial"/>
              </w:rPr>
            </w:pPr>
            <w:r>
              <w:rPr>
                <w:rFonts w:cs="Arial"/>
              </w:rPr>
              <w:t>Signed:</w:t>
            </w:r>
          </w:p>
        </w:tc>
        <w:tc>
          <w:tcPr>
            <w:tcW w:w="4230" w:type="dxa"/>
            <w:gridSpan w:val="3"/>
            <w:tcBorders>
              <w:top w:val="nil"/>
              <w:left w:val="nil"/>
              <w:bottom w:val="single" w:sz="4" w:space="0" w:color="auto"/>
              <w:right w:val="nil"/>
            </w:tcBorders>
          </w:tcPr>
          <w:p w14:paraId="50094216" w14:textId="77777777" w:rsidR="00345774" w:rsidRDefault="00345774" w:rsidP="00F177FC">
            <w:pPr>
              <w:pStyle w:val="ListParagraph"/>
              <w:spacing w:before="240"/>
              <w:ind w:left="0"/>
              <w:rPr>
                <w:rFonts w:cs="Arial"/>
              </w:rPr>
            </w:pPr>
          </w:p>
        </w:tc>
      </w:tr>
      <w:tr w:rsidR="00FC60CC" w14:paraId="48F16A67" w14:textId="77777777" w:rsidTr="00651FF7">
        <w:tc>
          <w:tcPr>
            <w:tcW w:w="990" w:type="dxa"/>
            <w:tcBorders>
              <w:top w:val="nil"/>
              <w:left w:val="nil"/>
              <w:bottom w:val="nil"/>
              <w:right w:val="nil"/>
            </w:tcBorders>
          </w:tcPr>
          <w:p w14:paraId="419533E5" w14:textId="77777777" w:rsidR="00345774" w:rsidRDefault="00345774" w:rsidP="00F177FC">
            <w:pPr>
              <w:pStyle w:val="ListParagraph"/>
              <w:spacing w:before="240"/>
              <w:ind w:left="0"/>
              <w:rPr>
                <w:rFonts w:cs="Arial"/>
              </w:rPr>
            </w:pPr>
            <w:r>
              <w:rPr>
                <w:rFonts w:cs="Arial"/>
              </w:rPr>
              <w:t>Date:</w:t>
            </w:r>
          </w:p>
        </w:tc>
        <w:tc>
          <w:tcPr>
            <w:tcW w:w="1215" w:type="dxa"/>
            <w:tcBorders>
              <w:top w:val="single" w:sz="4" w:space="0" w:color="auto"/>
              <w:left w:val="nil"/>
              <w:bottom w:val="single" w:sz="4" w:space="0" w:color="auto"/>
              <w:right w:val="nil"/>
            </w:tcBorders>
            <w:vAlign w:val="bottom"/>
          </w:tcPr>
          <w:p w14:paraId="13F4ADD6" w14:textId="77777777" w:rsidR="00345774" w:rsidRDefault="00345774" w:rsidP="00651FF7">
            <w:pPr>
              <w:pStyle w:val="ListParagraph"/>
              <w:spacing w:before="240"/>
              <w:ind w:left="0"/>
              <w:rPr>
                <w:rFonts w:cs="Arial"/>
              </w:rPr>
            </w:pPr>
          </w:p>
        </w:tc>
        <w:tc>
          <w:tcPr>
            <w:tcW w:w="1215" w:type="dxa"/>
            <w:tcBorders>
              <w:top w:val="nil"/>
              <w:left w:val="nil"/>
              <w:bottom w:val="nil"/>
              <w:right w:val="nil"/>
            </w:tcBorders>
            <w:vAlign w:val="bottom"/>
          </w:tcPr>
          <w:p w14:paraId="2CBDB5D2" w14:textId="77777777" w:rsidR="00345774" w:rsidRDefault="00345774" w:rsidP="00345774">
            <w:pPr>
              <w:pStyle w:val="ListParagraph"/>
              <w:spacing w:before="240"/>
              <w:ind w:left="0"/>
              <w:rPr>
                <w:rFonts w:cs="Arial"/>
              </w:rPr>
            </w:pPr>
            <w:r>
              <w:rPr>
                <w:rFonts w:cs="Arial"/>
              </w:rPr>
              <w:t>Order No.</w:t>
            </w:r>
          </w:p>
        </w:tc>
        <w:tc>
          <w:tcPr>
            <w:tcW w:w="1800" w:type="dxa"/>
            <w:tcBorders>
              <w:top w:val="nil"/>
              <w:left w:val="nil"/>
              <w:bottom w:val="single" w:sz="4" w:space="0" w:color="auto"/>
              <w:right w:val="nil"/>
            </w:tcBorders>
            <w:vAlign w:val="bottom"/>
          </w:tcPr>
          <w:p w14:paraId="04F51348" w14:textId="77777777" w:rsidR="00345774" w:rsidRDefault="00345774" w:rsidP="00651FF7">
            <w:pPr>
              <w:pStyle w:val="ListParagraph"/>
              <w:spacing w:before="240"/>
              <w:ind w:left="0"/>
              <w:rPr>
                <w:rFonts w:cs="Arial"/>
              </w:rPr>
            </w:pPr>
          </w:p>
        </w:tc>
      </w:tr>
    </w:tbl>
    <w:p w14:paraId="708BC290" w14:textId="141ECEA5" w:rsidR="00747F0F" w:rsidRPr="00FC60CC" w:rsidRDefault="00EA7E15" w:rsidP="007001D0">
      <w:pPr>
        <w:pStyle w:val="ListParagraph"/>
        <w:numPr>
          <w:ilvl w:val="0"/>
          <w:numId w:val="4"/>
        </w:numPr>
        <w:spacing w:before="240" w:after="0"/>
        <w:ind w:left="450" w:hanging="450"/>
        <w:rPr>
          <w:rStyle w:val="Strong"/>
        </w:rPr>
      </w:pPr>
      <w:r w:rsidRPr="00EA7E15">
        <w:rPr>
          <w:rStyle w:val="Strong"/>
          <w:color w:val="FF0000"/>
        </w:rPr>
        <w:t>Company Name</w:t>
      </w:r>
      <w:r w:rsidR="00505F55">
        <w:rPr>
          <w:rStyle w:val="Strong"/>
        </w:rPr>
        <w:t>.</w:t>
      </w:r>
    </w:p>
    <w:p w14:paraId="3CB403A7" w14:textId="77777777" w:rsidR="00FC60CC" w:rsidRDefault="00FC60CC" w:rsidP="007001D0">
      <w:pPr>
        <w:pStyle w:val="ListParagraph"/>
        <w:ind w:left="446"/>
        <w:contextualSpacing w:val="0"/>
        <w:rPr>
          <w:rFonts w:cs="Arial"/>
          <w:sz w:val="16"/>
          <w:szCs w:val="16"/>
        </w:rPr>
      </w:pPr>
      <w:r w:rsidRPr="00FC60CC">
        <w:rPr>
          <w:rFonts w:cs="Arial"/>
          <w:sz w:val="16"/>
          <w:szCs w:val="16"/>
        </w:rPr>
        <w:t>The Contractor certifies that the appropriate person(s) have executed this Contract on behalf of the Contractor as required by applicable articles, bylaws, resolutions, or ordinances.</w:t>
      </w:r>
    </w:p>
    <w:tbl>
      <w:tblPr>
        <w:tblStyle w:val="TableGrid"/>
        <w:tblW w:w="5130" w:type="dxa"/>
        <w:tblInd w:w="90" w:type="dxa"/>
        <w:tblLook w:val="04A0" w:firstRow="1" w:lastRow="0" w:firstColumn="1" w:lastColumn="0" w:noHBand="0" w:noVBand="1"/>
        <w:tblDescription w:val="Insert signature in blank data cell."/>
      </w:tblPr>
      <w:tblGrid>
        <w:gridCol w:w="720"/>
        <w:gridCol w:w="4410"/>
      </w:tblGrid>
      <w:tr w:rsidR="007001D0" w14:paraId="56280A8F" w14:textId="77777777" w:rsidTr="00651FF7">
        <w:tc>
          <w:tcPr>
            <w:tcW w:w="720" w:type="dxa"/>
            <w:tcBorders>
              <w:top w:val="nil"/>
              <w:left w:val="nil"/>
              <w:bottom w:val="nil"/>
              <w:right w:val="nil"/>
            </w:tcBorders>
          </w:tcPr>
          <w:p w14:paraId="60FCE286" w14:textId="77777777" w:rsidR="007001D0" w:rsidRDefault="007001D0" w:rsidP="00FC60CC">
            <w:pPr>
              <w:pStyle w:val="ListParagraph"/>
              <w:spacing w:before="240"/>
              <w:ind w:left="0"/>
              <w:rPr>
                <w:rFonts w:cs="Arial"/>
              </w:rPr>
            </w:pPr>
            <w:r>
              <w:rPr>
                <w:rFonts w:cs="Arial"/>
              </w:rPr>
              <w:t>By:</w:t>
            </w:r>
          </w:p>
        </w:tc>
        <w:tc>
          <w:tcPr>
            <w:tcW w:w="4410" w:type="dxa"/>
            <w:tcBorders>
              <w:top w:val="nil"/>
              <w:left w:val="nil"/>
              <w:bottom w:val="single" w:sz="4" w:space="0" w:color="auto"/>
              <w:right w:val="nil"/>
            </w:tcBorders>
          </w:tcPr>
          <w:p w14:paraId="608B2C1C" w14:textId="77777777" w:rsidR="007001D0" w:rsidRDefault="007001D0" w:rsidP="00FC60CC">
            <w:pPr>
              <w:pStyle w:val="ListParagraph"/>
              <w:spacing w:before="240"/>
              <w:ind w:left="0"/>
              <w:rPr>
                <w:rFonts w:cs="Arial"/>
              </w:rPr>
            </w:pPr>
          </w:p>
        </w:tc>
      </w:tr>
    </w:tbl>
    <w:p w14:paraId="5929E85D" w14:textId="77777777" w:rsidR="00776DA8" w:rsidRPr="00776DA8" w:rsidRDefault="00776DA8" w:rsidP="001A78EB">
      <w:pPr>
        <w:spacing w:after="0"/>
        <w:ind w:left="1260" w:hanging="90"/>
        <w:rPr>
          <w:rFonts w:cs="Arial"/>
          <w:sz w:val="16"/>
          <w:szCs w:val="16"/>
        </w:rPr>
      </w:pPr>
      <w:r w:rsidRPr="00776DA8">
        <w:rPr>
          <w:rFonts w:cs="Arial"/>
          <w:sz w:val="16"/>
          <w:szCs w:val="16"/>
        </w:rPr>
        <w:t>Signature</w:t>
      </w:r>
    </w:p>
    <w:tbl>
      <w:tblPr>
        <w:tblStyle w:val="TableGrid"/>
        <w:tblW w:w="4770" w:type="dxa"/>
        <w:tblInd w:w="450" w:type="dxa"/>
        <w:tblLook w:val="04A0" w:firstRow="1" w:lastRow="0" w:firstColumn="1" w:lastColumn="0" w:noHBand="0" w:noVBand="1"/>
        <w:tblDescription w:val="Insert printed name in second blank data cell."/>
      </w:tblPr>
      <w:tblGrid>
        <w:gridCol w:w="360"/>
        <w:gridCol w:w="4410"/>
      </w:tblGrid>
      <w:tr w:rsidR="007001D0" w14:paraId="3D78A8B2" w14:textId="77777777" w:rsidTr="00651FF7">
        <w:trPr>
          <w:trHeight w:hRule="exact" w:val="288"/>
        </w:trPr>
        <w:tc>
          <w:tcPr>
            <w:tcW w:w="360" w:type="dxa"/>
            <w:tcBorders>
              <w:top w:val="nil"/>
              <w:left w:val="nil"/>
              <w:bottom w:val="nil"/>
              <w:right w:val="nil"/>
            </w:tcBorders>
          </w:tcPr>
          <w:p w14:paraId="37C41E83" w14:textId="77777777" w:rsidR="007001D0" w:rsidRDefault="007001D0" w:rsidP="00FC60CC">
            <w:pPr>
              <w:pStyle w:val="ListParagraph"/>
              <w:spacing w:before="240"/>
              <w:ind w:left="0"/>
              <w:rPr>
                <w:rFonts w:cs="Arial"/>
              </w:rPr>
            </w:pPr>
          </w:p>
        </w:tc>
        <w:tc>
          <w:tcPr>
            <w:tcW w:w="4410" w:type="dxa"/>
            <w:tcBorders>
              <w:top w:val="nil"/>
              <w:left w:val="nil"/>
              <w:bottom w:val="single" w:sz="4" w:space="0" w:color="auto"/>
              <w:right w:val="nil"/>
            </w:tcBorders>
            <w:vAlign w:val="bottom"/>
          </w:tcPr>
          <w:p w14:paraId="79D3628D" w14:textId="77777777" w:rsidR="007001D0" w:rsidRPr="001A78EB" w:rsidRDefault="007001D0" w:rsidP="001A78EB">
            <w:pPr>
              <w:pStyle w:val="ListParagraph"/>
              <w:spacing w:before="240"/>
              <w:ind w:left="0"/>
              <w:rPr>
                <w:rFonts w:cs="Arial"/>
                <w:sz w:val="20"/>
                <w:szCs w:val="20"/>
              </w:rPr>
            </w:pPr>
          </w:p>
        </w:tc>
      </w:tr>
    </w:tbl>
    <w:p w14:paraId="58EC76AD" w14:textId="77777777" w:rsidR="00776DA8" w:rsidRPr="00776DA8" w:rsidRDefault="00776DA8" w:rsidP="007D334E">
      <w:pPr>
        <w:spacing w:after="0"/>
        <w:ind w:firstLine="1170"/>
        <w:rPr>
          <w:rFonts w:cs="Arial"/>
          <w:sz w:val="16"/>
          <w:szCs w:val="16"/>
        </w:rPr>
      </w:pPr>
      <w:r w:rsidRPr="00776DA8">
        <w:rPr>
          <w:rFonts w:cs="Arial"/>
          <w:sz w:val="16"/>
          <w:szCs w:val="16"/>
        </w:rPr>
        <w:t>Printed Name</w:t>
      </w:r>
    </w:p>
    <w:tbl>
      <w:tblPr>
        <w:tblStyle w:val="TableGrid"/>
        <w:tblW w:w="5130" w:type="dxa"/>
        <w:tblInd w:w="90" w:type="dxa"/>
        <w:tblLook w:val="04A0" w:firstRow="1" w:lastRow="0" w:firstColumn="1" w:lastColumn="0" w:noHBand="0" w:noVBand="1"/>
        <w:tblDescription w:val="Insert title, date, and second signature (if applicable) in blank data cells."/>
      </w:tblPr>
      <w:tblGrid>
        <w:gridCol w:w="742"/>
        <w:gridCol w:w="4388"/>
      </w:tblGrid>
      <w:tr w:rsidR="007001D0" w14:paraId="49A82BA4" w14:textId="77777777" w:rsidTr="00651FF7">
        <w:tc>
          <w:tcPr>
            <w:tcW w:w="742" w:type="dxa"/>
            <w:tcBorders>
              <w:top w:val="nil"/>
              <w:left w:val="nil"/>
              <w:bottom w:val="nil"/>
              <w:right w:val="nil"/>
            </w:tcBorders>
          </w:tcPr>
          <w:p w14:paraId="0291A5AA" w14:textId="77777777" w:rsidR="007001D0" w:rsidRDefault="00DB41C3" w:rsidP="002F221B">
            <w:pPr>
              <w:pStyle w:val="ListParagraph"/>
              <w:ind w:left="0"/>
              <w:rPr>
                <w:rFonts w:cs="Arial"/>
              </w:rPr>
            </w:pPr>
            <w:r>
              <w:rPr>
                <w:rFonts w:cs="Arial"/>
              </w:rPr>
              <w:t>Title:</w:t>
            </w:r>
          </w:p>
        </w:tc>
        <w:tc>
          <w:tcPr>
            <w:tcW w:w="4388" w:type="dxa"/>
            <w:tcBorders>
              <w:top w:val="nil"/>
              <w:left w:val="nil"/>
              <w:bottom w:val="single" w:sz="4" w:space="0" w:color="auto"/>
              <w:right w:val="nil"/>
            </w:tcBorders>
            <w:vAlign w:val="bottom"/>
          </w:tcPr>
          <w:p w14:paraId="288D23EE" w14:textId="77777777" w:rsidR="007001D0" w:rsidRPr="001A78EB" w:rsidRDefault="007001D0" w:rsidP="001A78EB">
            <w:pPr>
              <w:pStyle w:val="ListParagraph"/>
              <w:spacing w:before="240"/>
              <w:ind w:left="0"/>
              <w:rPr>
                <w:rFonts w:cs="Arial"/>
                <w:sz w:val="20"/>
                <w:szCs w:val="20"/>
              </w:rPr>
            </w:pPr>
          </w:p>
        </w:tc>
      </w:tr>
      <w:tr w:rsidR="007001D0" w14:paraId="3E650E29" w14:textId="77777777" w:rsidTr="00651FF7">
        <w:tc>
          <w:tcPr>
            <w:tcW w:w="742" w:type="dxa"/>
            <w:tcBorders>
              <w:top w:val="nil"/>
              <w:left w:val="nil"/>
              <w:bottom w:val="nil"/>
              <w:right w:val="nil"/>
            </w:tcBorders>
          </w:tcPr>
          <w:p w14:paraId="539F1CAD" w14:textId="77777777" w:rsidR="007001D0" w:rsidRDefault="00DB41C3" w:rsidP="00FC60CC">
            <w:pPr>
              <w:pStyle w:val="ListParagraph"/>
              <w:spacing w:before="240"/>
              <w:ind w:left="0"/>
              <w:rPr>
                <w:rFonts w:cs="Arial"/>
              </w:rPr>
            </w:pPr>
            <w:r>
              <w:rPr>
                <w:rFonts w:cs="Arial"/>
              </w:rPr>
              <w:t>Date:</w:t>
            </w:r>
          </w:p>
        </w:tc>
        <w:tc>
          <w:tcPr>
            <w:tcW w:w="4388" w:type="dxa"/>
            <w:tcBorders>
              <w:top w:val="single" w:sz="4" w:space="0" w:color="auto"/>
              <w:left w:val="nil"/>
              <w:bottom w:val="single" w:sz="4" w:space="0" w:color="auto"/>
              <w:right w:val="nil"/>
            </w:tcBorders>
            <w:vAlign w:val="bottom"/>
          </w:tcPr>
          <w:p w14:paraId="1A1BFA7B" w14:textId="77777777" w:rsidR="007001D0" w:rsidRDefault="007001D0" w:rsidP="001A78EB">
            <w:pPr>
              <w:pStyle w:val="ListParagraph"/>
              <w:spacing w:before="240"/>
              <w:ind w:left="0"/>
              <w:rPr>
                <w:rFonts w:cs="Arial"/>
              </w:rPr>
            </w:pPr>
          </w:p>
        </w:tc>
      </w:tr>
    </w:tbl>
    <w:p w14:paraId="5B5A5D4B" w14:textId="7D17A1F9" w:rsidR="007001D0" w:rsidRPr="00D41F8A" w:rsidRDefault="00DC0FE7" w:rsidP="006E1FE6">
      <w:pPr>
        <w:pStyle w:val="ListParagraph"/>
        <w:numPr>
          <w:ilvl w:val="0"/>
          <w:numId w:val="4"/>
        </w:numPr>
        <w:spacing w:before="240"/>
        <w:ind w:left="450" w:hanging="450"/>
        <w:rPr>
          <w:rStyle w:val="Strong"/>
        </w:rPr>
      </w:pPr>
      <w:r>
        <w:rPr>
          <w:rFonts w:cs="Arial"/>
        </w:rPr>
        <w:br w:type="column"/>
      </w:r>
      <w:r w:rsidR="00E924D5">
        <w:rPr>
          <w:rStyle w:val="Strong"/>
          <w:highlight w:val="yellow"/>
        </w:rPr>
        <w:t>YOUR ORG</w:t>
      </w:r>
    </w:p>
    <w:p w14:paraId="34B9EB1A" w14:textId="76409220" w:rsidR="00D41F8A" w:rsidRDefault="00505F55" w:rsidP="009E3E3B">
      <w:pPr>
        <w:pStyle w:val="ListParagraph"/>
        <w:spacing w:before="240" w:after="0"/>
        <w:ind w:hanging="270"/>
        <w:rPr>
          <w:rFonts w:cs="Arial"/>
          <w:sz w:val="16"/>
          <w:szCs w:val="16"/>
        </w:rPr>
      </w:pPr>
      <w:r>
        <w:rPr>
          <w:rFonts w:cs="Arial"/>
          <w:sz w:val="16"/>
          <w:szCs w:val="16"/>
        </w:rPr>
        <w:t>(with delegated authority on behalf of Owner)</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signature, title, and date in blank data cells."/>
      </w:tblPr>
      <w:tblGrid>
        <w:gridCol w:w="742"/>
        <w:gridCol w:w="4468"/>
      </w:tblGrid>
      <w:tr w:rsidR="00D41F8A" w14:paraId="33D3D9D6" w14:textId="77777777" w:rsidTr="0022176A">
        <w:tc>
          <w:tcPr>
            <w:tcW w:w="742" w:type="dxa"/>
            <w:vAlign w:val="bottom"/>
          </w:tcPr>
          <w:p w14:paraId="5B7D0AA7" w14:textId="77777777" w:rsidR="00D41F8A" w:rsidRPr="00D41F8A" w:rsidRDefault="00D41F8A" w:rsidP="00D41F8A">
            <w:pPr>
              <w:spacing w:before="240"/>
              <w:rPr>
                <w:rFonts w:cs="Arial"/>
              </w:rPr>
            </w:pPr>
            <w:r w:rsidRPr="00D41F8A">
              <w:rPr>
                <w:rFonts w:cs="Arial"/>
              </w:rPr>
              <w:t>By:</w:t>
            </w:r>
          </w:p>
        </w:tc>
        <w:tc>
          <w:tcPr>
            <w:tcW w:w="4468" w:type="dxa"/>
            <w:tcBorders>
              <w:bottom w:val="single" w:sz="4" w:space="0" w:color="auto"/>
            </w:tcBorders>
            <w:vAlign w:val="bottom"/>
          </w:tcPr>
          <w:p w14:paraId="670E8A13" w14:textId="77777777" w:rsidR="00D41F8A" w:rsidRPr="00D41F8A" w:rsidRDefault="00D41F8A" w:rsidP="00D41F8A">
            <w:pPr>
              <w:spacing w:before="240"/>
              <w:rPr>
                <w:rFonts w:cs="Arial"/>
              </w:rPr>
            </w:pPr>
          </w:p>
        </w:tc>
      </w:tr>
      <w:tr w:rsidR="00D41F8A" w14:paraId="78642119" w14:textId="77777777" w:rsidTr="0022176A">
        <w:tc>
          <w:tcPr>
            <w:tcW w:w="742" w:type="dxa"/>
            <w:vAlign w:val="bottom"/>
          </w:tcPr>
          <w:p w14:paraId="6158C5E6" w14:textId="77777777" w:rsidR="00D41F8A" w:rsidRPr="00D41F8A" w:rsidRDefault="00D41F8A" w:rsidP="00D41F8A">
            <w:pPr>
              <w:spacing w:before="240"/>
              <w:rPr>
                <w:rFonts w:cs="Arial"/>
              </w:rPr>
            </w:pPr>
            <w:r w:rsidRPr="00D41F8A">
              <w:rPr>
                <w:rFonts w:cs="Arial"/>
              </w:rPr>
              <w:t>Title:</w:t>
            </w:r>
          </w:p>
        </w:tc>
        <w:tc>
          <w:tcPr>
            <w:tcW w:w="4468" w:type="dxa"/>
            <w:tcBorders>
              <w:top w:val="single" w:sz="4" w:space="0" w:color="auto"/>
              <w:bottom w:val="single" w:sz="4" w:space="0" w:color="auto"/>
            </w:tcBorders>
            <w:vAlign w:val="bottom"/>
          </w:tcPr>
          <w:p w14:paraId="25ACFC9F" w14:textId="56531BEC" w:rsidR="00D41F8A" w:rsidRPr="00D41F8A" w:rsidRDefault="00D41F8A" w:rsidP="00D41F8A">
            <w:pPr>
              <w:spacing w:before="240"/>
              <w:rPr>
                <w:rFonts w:cs="Arial"/>
              </w:rPr>
            </w:pPr>
          </w:p>
        </w:tc>
      </w:tr>
      <w:tr w:rsidR="00D41F8A" w14:paraId="7899192C" w14:textId="77777777" w:rsidTr="0022176A">
        <w:tc>
          <w:tcPr>
            <w:tcW w:w="742" w:type="dxa"/>
            <w:vAlign w:val="bottom"/>
          </w:tcPr>
          <w:p w14:paraId="3456A4E8" w14:textId="77777777" w:rsidR="00D41F8A" w:rsidRPr="00D41F8A" w:rsidRDefault="00D41F8A" w:rsidP="00D41F8A">
            <w:pPr>
              <w:spacing w:before="240"/>
              <w:rPr>
                <w:rFonts w:cs="Arial"/>
              </w:rPr>
            </w:pPr>
            <w:r w:rsidRPr="00D41F8A">
              <w:rPr>
                <w:rFonts w:cs="Arial"/>
              </w:rPr>
              <w:t>Date:</w:t>
            </w:r>
          </w:p>
        </w:tc>
        <w:tc>
          <w:tcPr>
            <w:tcW w:w="4468" w:type="dxa"/>
            <w:tcBorders>
              <w:top w:val="single" w:sz="4" w:space="0" w:color="auto"/>
              <w:bottom w:val="single" w:sz="4" w:space="0" w:color="auto"/>
            </w:tcBorders>
            <w:vAlign w:val="bottom"/>
          </w:tcPr>
          <w:p w14:paraId="7B01369D" w14:textId="77777777" w:rsidR="00D41F8A" w:rsidRPr="00D41F8A" w:rsidRDefault="00D41F8A" w:rsidP="00D41F8A">
            <w:pPr>
              <w:spacing w:before="240"/>
              <w:rPr>
                <w:rFonts w:cs="Arial"/>
              </w:rPr>
            </w:pPr>
          </w:p>
        </w:tc>
      </w:tr>
    </w:tbl>
    <w:p w14:paraId="24679BCE" w14:textId="77777777" w:rsidR="00D41F8A" w:rsidRPr="00D41F8A" w:rsidRDefault="00D41F8A" w:rsidP="006E1FE6">
      <w:pPr>
        <w:pStyle w:val="ListParagraph"/>
        <w:numPr>
          <w:ilvl w:val="0"/>
          <w:numId w:val="4"/>
        </w:numPr>
        <w:spacing w:before="240"/>
        <w:ind w:left="540" w:hanging="540"/>
        <w:rPr>
          <w:rStyle w:val="Strong"/>
        </w:rPr>
      </w:pPr>
      <w:r w:rsidRPr="00D41F8A">
        <w:rPr>
          <w:rStyle w:val="Strong"/>
        </w:rPr>
        <w:t>Commissioner of Administration</w:t>
      </w:r>
    </w:p>
    <w:p w14:paraId="35D0FA30" w14:textId="77777777" w:rsidR="00D41F8A" w:rsidRDefault="00D41F8A" w:rsidP="006E1FE6">
      <w:pPr>
        <w:pStyle w:val="ListParagraph"/>
        <w:spacing w:before="240"/>
        <w:ind w:hanging="180"/>
        <w:rPr>
          <w:rFonts w:cs="Arial"/>
          <w:sz w:val="16"/>
          <w:szCs w:val="16"/>
        </w:rPr>
      </w:pPr>
      <w:r w:rsidRPr="00D41F8A">
        <w:rPr>
          <w:rFonts w:cs="Arial"/>
          <w:sz w:val="16"/>
          <w:szCs w:val="16"/>
        </w:rPr>
        <w:t>Or delegated representative.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signature and date in blank data cells."/>
      </w:tblPr>
      <w:tblGrid>
        <w:gridCol w:w="742"/>
        <w:gridCol w:w="4198"/>
      </w:tblGrid>
      <w:tr w:rsidR="00D41F8A" w14:paraId="4F30257B" w14:textId="77777777" w:rsidTr="00D41F8A">
        <w:trPr>
          <w:trHeight w:hRule="exact" w:val="432"/>
        </w:trPr>
        <w:tc>
          <w:tcPr>
            <w:tcW w:w="742" w:type="dxa"/>
            <w:vAlign w:val="bottom"/>
          </w:tcPr>
          <w:p w14:paraId="2D1AE0CD" w14:textId="77777777" w:rsidR="00D41F8A" w:rsidRDefault="00D41F8A" w:rsidP="0022176A">
            <w:pPr>
              <w:pStyle w:val="ListParagraph"/>
              <w:spacing w:before="240"/>
              <w:ind w:left="-108"/>
              <w:rPr>
                <w:rFonts w:cs="Arial"/>
              </w:rPr>
            </w:pPr>
            <w:r>
              <w:rPr>
                <w:rFonts w:cs="Arial"/>
              </w:rPr>
              <w:t>By:</w:t>
            </w:r>
          </w:p>
        </w:tc>
        <w:tc>
          <w:tcPr>
            <w:tcW w:w="4198" w:type="dxa"/>
            <w:tcBorders>
              <w:bottom w:val="single" w:sz="4" w:space="0" w:color="auto"/>
            </w:tcBorders>
            <w:vAlign w:val="bottom"/>
          </w:tcPr>
          <w:p w14:paraId="7B2ED862" w14:textId="77777777" w:rsidR="00D41F8A" w:rsidRDefault="00D41F8A" w:rsidP="00D41F8A">
            <w:pPr>
              <w:pStyle w:val="ListParagraph"/>
              <w:spacing w:before="240"/>
              <w:ind w:left="0"/>
              <w:rPr>
                <w:rFonts w:cs="Arial"/>
              </w:rPr>
            </w:pPr>
          </w:p>
        </w:tc>
      </w:tr>
      <w:tr w:rsidR="00D41F8A" w14:paraId="11C33C57" w14:textId="77777777" w:rsidTr="00D41F8A">
        <w:tc>
          <w:tcPr>
            <w:tcW w:w="742" w:type="dxa"/>
            <w:vAlign w:val="bottom"/>
          </w:tcPr>
          <w:p w14:paraId="051ABF85" w14:textId="77777777" w:rsidR="00D41F8A" w:rsidRDefault="00D41F8A" w:rsidP="0022176A">
            <w:pPr>
              <w:pStyle w:val="ListParagraph"/>
              <w:spacing w:before="240"/>
              <w:ind w:left="-108"/>
              <w:rPr>
                <w:rFonts w:cs="Arial"/>
              </w:rPr>
            </w:pPr>
            <w:r>
              <w:rPr>
                <w:rFonts w:cs="Arial"/>
              </w:rPr>
              <w:t>Date:</w:t>
            </w:r>
          </w:p>
        </w:tc>
        <w:tc>
          <w:tcPr>
            <w:tcW w:w="4198" w:type="dxa"/>
            <w:tcBorders>
              <w:top w:val="single" w:sz="4" w:space="0" w:color="auto"/>
              <w:bottom w:val="single" w:sz="4" w:space="0" w:color="auto"/>
            </w:tcBorders>
            <w:vAlign w:val="bottom"/>
          </w:tcPr>
          <w:p w14:paraId="6E321101" w14:textId="77777777" w:rsidR="00D41F8A" w:rsidRDefault="00D41F8A" w:rsidP="00D41F8A">
            <w:pPr>
              <w:pStyle w:val="ListParagraph"/>
              <w:spacing w:before="240"/>
              <w:ind w:left="0"/>
              <w:rPr>
                <w:rFonts w:cs="Arial"/>
              </w:rPr>
            </w:pPr>
          </w:p>
        </w:tc>
      </w:tr>
    </w:tbl>
    <w:p w14:paraId="09EE9B84" w14:textId="77777777" w:rsidR="00D41F8A" w:rsidRDefault="00D41F8A" w:rsidP="00D41F8A">
      <w:pPr>
        <w:pStyle w:val="ListParagraph"/>
        <w:spacing w:before="240"/>
        <w:ind w:left="90"/>
        <w:rPr>
          <w:rFonts w:cs="Arial"/>
        </w:rPr>
        <w:sectPr w:rsidR="00D41F8A" w:rsidSect="00747F0F">
          <w:type w:val="continuous"/>
          <w:pgSz w:w="12240" w:h="15840"/>
          <w:pgMar w:top="720" w:right="720" w:bottom="720" w:left="720" w:header="720" w:footer="576" w:gutter="0"/>
          <w:cols w:num="2" w:space="720"/>
          <w:titlePg/>
          <w:docGrid w:linePitch="360"/>
        </w:sectPr>
      </w:pPr>
    </w:p>
    <w:p w14:paraId="4F66946E" w14:textId="60EA0A5B" w:rsidR="00E57EA8" w:rsidRDefault="003574B4" w:rsidP="003574B4">
      <w:pPr>
        <w:pStyle w:val="ListParagraph"/>
        <w:spacing w:before="240"/>
        <w:ind w:left="86"/>
        <w:contextualSpacing w:val="0"/>
        <w:jc w:val="right"/>
      </w:pPr>
      <w:r>
        <w:rPr>
          <w:rFonts w:cs="Arial"/>
        </w:rPr>
        <w:lastRenderedPageBreak/>
        <w:t xml:space="preserve">Site Specific </w:t>
      </w:r>
      <w:r w:rsidR="00A77509">
        <w:rPr>
          <w:rFonts w:cs="Arial"/>
        </w:rPr>
        <w:t xml:space="preserve">Contract Number </w:t>
      </w:r>
      <w:r w:rsidR="00A77509" w:rsidRPr="003574B4">
        <w:rPr>
          <w:rFonts w:cs="Arial"/>
          <w:highlight w:val="yellow"/>
        </w:rPr>
        <w:t>[Contract No.]</w:t>
      </w:r>
    </w:p>
    <w:p w14:paraId="2D59214B" w14:textId="77777777" w:rsidR="00E57EA8" w:rsidRDefault="00E57EA8" w:rsidP="00E57EA8"/>
    <w:p w14:paraId="0D9C2100" w14:textId="59D863DA" w:rsidR="003574B4" w:rsidRPr="003574B4" w:rsidRDefault="003574B4" w:rsidP="003574B4">
      <w:pPr>
        <w:jc w:val="center"/>
        <w:rPr>
          <w:b/>
        </w:rPr>
      </w:pPr>
      <w:r w:rsidRPr="003574B4">
        <w:rPr>
          <w:b/>
        </w:rPr>
        <w:t>Exhibit SS-1</w:t>
      </w:r>
      <w:r>
        <w:rPr>
          <w:b/>
        </w:rPr>
        <w:t xml:space="preserve"> Site Information</w:t>
      </w:r>
    </w:p>
    <w:p w14:paraId="1C97A0BA" w14:textId="1CBBB22E" w:rsidR="003574B4" w:rsidRDefault="009059EC" w:rsidP="003574B4">
      <w:r w:rsidRPr="009059EC">
        <w:rPr>
          <w:highlight w:val="yellow"/>
        </w:rPr>
        <w:t>Insert Site Information from RFP and Response</w:t>
      </w:r>
    </w:p>
    <w:p w14:paraId="1F086230" w14:textId="51307287" w:rsidR="00E924D5" w:rsidRDefault="003574B4" w:rsidP="00E924D5">
      <w:pPr>
        <w:pStyle w:val="Heading4"/>
        <w:rPr>
          <w:rFonts w:ascii="Arial" w:hAnsi="Arial" w:cs="Arial"/>
          <w:b/>
          <w:i w:val="0"/>
          <w:color w:val="auto"/>
          <w:highlight w:val="yellow"/>
        </w:rPr>
      </w:pPr>
      <w:r w:rsidRPr="009059EC">
        <w:rPr>
          <w:rFonts w:ascii="Arial" w:hAnsi="Arial" w:cs="Arial"/>
          <w:b/>
          <w:i w:val="0"/>
          <w:color w:val="auto"/>
          <w:highlight w:val="yellow"/>
        </w:rPr>
        <w:t>Planning and Design Criteria</w:t>
      </w:r>
    </w:p>
    <w:p w14:paraId="4AA687E0" w14:textId="77777777" w:rsidR="00E924D5" w:rsidRPr="00E924D5" w:rsidRDefault="00E924D5" w:rsidP="00E924D5">
      <w:pPr>
        <w:rPr>
          <w:highlight w:val="yellow"/>
        </w:rPr>
      </w:pPr>
    </w:p>
    <w:p w14:paraId="2C455B06" w14:textId="6EDB2923" w:rsidR="00E924D5" w:rsidRDefault="00E924D5" w:rsidP="00E924D5">
      <w:pPr>
        <w:pStyle w:val="Heading4"/>
        <w:rPr>
          <w:rFonts w:ascii="Arial" w:hAnsi="Arial" w:cs="Arial"/>
          <w:b/>
          <w:i w:val="0"/>
          <w:color w:val="auto"/>
          <w:highlight w:val="yellow"/>
        </w:rPr>
      </w:pPr>
      <w:r>
        <w:rPr>
          <w:rFonts w:ascii="Arial" w:hAnsi="Arial" w:cs="Arial"/>
          <w:b/>
          <w:i w:val="0"/>
          <w:color w:val="auto"/>
          <w:highlight w:val="yellow"/>
        </w:rPr>
        <w:t>Roles and Responsibilities</w:t>
      </w:r>
    </w:p>
    <w:p w14:paraId="776AB8A6" w14:textId="77777777" w:rsidR="00E924D5" w:rsidRPr="00E924D5" w:rsidRDefault="00E924D5" w:rsidP="00E924D5">
      <w:pPr>
        <w:rPr>
          <w:highlight w:val="yellow"/>
        </w:rPr>
      </w:pPr>
    </w:p>
    <w:p w14:paraId="11982407" w14:textId="77777777" w:rsidR="00E924D5" w:rsidRPr="00E924D5" w:rsidRDefault="00E924D5" w:rsidP="00E924D5"/>
    <w:p w14:paraId="6AFEF3E6" w14:textId="77777777" w:rsidR="009059EC" w:rsidRDefault="009059EC" w:rsidP="004D4617">
      <w:pPr>
        <w:jc w:val="center"/>
        <w:rPr>
          <w:b/>
        </w:rPr>
      </w:pPr>
    </w:p>
    <w:p w14:paraId="0EA615D0" w14:textId="77777777" w:rsidR="009059EC" w:rsidRDefault="009059EC" w:rsidP="004D4617">
      <w:pPr>
        <w:jc w:val="center"/>
        <w:rPr>
          <w:b/>
        </w:rPr>
      </w:pPr>
    </w:p>
    <w:p w14:paraId="457E7720" w14:textId="77777777" w:rsidR="009059EC" w:rsidRDefault="009059EC" w:rsidP="004D4617">
      <w:pPr>
        <w:jc w:val="center"/>
        <w:rPr>
          <w:b/>
        </w:rPr>
      </w:pPr>
    </w:p>
    <w:p w14:paraId="452672AC" w14:textId="77777777" w:rsidR="009059EC" w:rsidRDefault="009059EC" w:rsidP="004D4617">
      <w:pPr>
        <w:jc w:val="center"/>
        <w:rPr>
          <w:b/>
        </w:rPr>
      </w:pPr>
    </w:p>
    <w:p w14:paraId="6DDF1378" w14:textId="77777777" w:rsidR="009059EC" w:rsidRDefault="009059EC" w:rsidP="004D4617">
      <w:pPr>
        <w:jc w:val="center"/>
        <w:rPr>
          <w:b/>
        </w:rPr>
      </w:pPr>
    </w:p>
    <w:p w14:paraId="30CA3EA2" w14:textId="77777777" w:rsidR="009059EC" w:rsidRDefault="009059EC" w:rsidP="004D4617">
      <w:pPr>
        <w:jc w:val="center"/>
        <w:rPr>
          <w:b/>
        </w:rPr>
      </w:pPr>
    </w:p>
    <w:p w14:paraId="59E39242" w14:textId="77777777" w:rsidR="009059EC" w:rsidRDefault="009059EC" w:rsidP="004D4617">
      <w:pPr>
        <w:jc w:val="center"/>
        <w:rPr>
          <w:b/>
        </w:rPr>
      </w:pPr>
    </w:p>
    <w:p w14:paraId="581101CB" w14:textId="77777777" w:rsidR="009059EC" w:rsidRDefault="009059EC" w:rsidP="004D4617">
      <w:pPr>
        <w:jc w:val="center"/>
        <w:rPr>
          <w:b/>
        </w:rPr>
      </w:pPr>
    </w:p>
    <w:p w14:paraId="5A386EC1" w14:textId="77777777" w:rsidR="009059EC" w:rsidRDefault="009059EC" w:rsidP="004D4617">
      <w:pPr>
        <w:jc w:val="center"/>
        <w:rPr>
          <w:b/>
        </w:rPr>
      </w:pPr>
    </w:p>
    <w:p w14:paraId="41424D3B" w14:textId="77777777" w:rsidR="009059EC" w:rsidRDefault="009059EC" w:rsidP="004D4617">
      <w:pPr>
        <w:jc w:val="center"/>
        <w:rPr>
          <w:b/>
        </w:rPr>
      </w:pPr>
    </w:p>
    <w:p w14:paraId="4D3FEFF0" w14:textId="77777777" w:rsidR="009059EC" w:rsidRDefault="009059EC" w:rsidP="004D4617">
      <w:pPr>
        <w:jc w:val="center"/>
        <w:rPr>
          <w:b/>
        </w:rPr>
      </w:pPr>
    </w:p>
    <w:p w14:paraId="669510CA" w14:textId="77777777" w:rsidR="009059EC" w:rsidRDefault="009059EC" w:rsidP="004D4617">
      <w:pPr>
        <w:jc w:val="center"/>
        <w:rPr>
          <w:b/>
        </w:rPr>
      </w:pPr>
    </w:p>
    <w:p w14:paraId="6CD659F7" w14:textId="77777777" w:rsidR="009059EC" w:rsidRDefault="009059EC" w:rsidP="004D4617">
      <w:pPr>
        <w:jc w:val="center"/>
        <w:rPr>
          <w:b/>
        </w:rPr>
      </w:pPr>
    </w:p>
    <w:p w14:paraId="01A6B368" w14:textId="77777777" w:rsidR="009059EC" w:rsidRDefault="009059EC" w:rsidP="004D4617">
      <w:pPr>
        <w:jc w:val="center"/>
        <w:rPr>
          <w:b/>
        </w:rPr>
      </w:pPr>
    </w:p>
    <w:p w14:paraId="1111D31A" w14:textId="77777777" w:rsidR="009059EC" w:rsidRDefault="009059EC" w:rsidP="004D4617">
      <w:pPr>
        <w:jc w:val="center"/>
        <w:rPr>
          <w:b/>
        </w:rPr>
      </w:pPr>
    </w:p>
    <w:p w14:paraId="663373E2" w14:textId="77777777" w:rsidR="009059EC" w:rsidRDefault="009059EC" w:rsidP="004D4617">
      <w:pPr>
        <w:jc w:val="center"/>
        <w:rPr>
          <w:b/>
        </w:rPr>
      </w:pPr>
    </w:p>
    <w:p w14:paraId="754E8ACD" w14:textId="77777777" w:rsidR="009059EC" w:rsidRDefault="009059EC" w:rsidP="004D4617">
      <w:pPr>
        <w:jc w:val="center"/>
        <w:rPr>
          <w:b/>
        </w:rPr>
      </w:pPr>
    </w:p>
    <w:p w14:paraId="027AC0E5" w14:textId="77777777" w:rsidR="009059EC" w:rsidRDefault="009059EC" w:rsidP="004D4617">
      <w:pPr>
        <w:jc w:val="center"/>
        <w:rPr>
          <w:b/>
        </w:rPr>
      </w:pPr>
    </w:p>
    <w:p w14:paraId="46419953" w14:textId="77777777" w:rsidR="009059EC" w:rsidRDefault="009059EC" w:rsidP="004D4617">
      <w:pPr>
        <w:jc w:val="center"/>
        <w:rPr>
          <w:b/>
        </w:rPr>
      </w:pPr>
    </w:p>
    <w:p w14:paraId="7194D49E" w14:textId="77777777" w:rsidR="009059EC" w:rsidRDefault="009059EC" w:rsidP="004D4617">
      <w:pPr>
        <w:jc w:val="center"/>
        <w:rPr>
          <w:b/>
        </w:rPr>
      </w:pPr>
    </w:p>
    <w:p w14:paraId="20BA52C4" w14:textId="77777777" w:rsidR="009059EC" w:rsidRDefault="009059EC" w:rsidP="004D4617">
      <w:pPr>
        <w:jc w:val="center"/>
        <w:rPr>
          <w:b/>
        </w:rPr>
      </w:pPr>
    </w:p>
    <w:p w14:paraId="3547FD8E" w14:textId="77777777" w:rsidR="009059EC" w:rsidRDefault="009059EC" w:rsidP="00E924D5">
      <w:pPr>
        <w:rPr>
          <w:b/>
        </w:rPr>
      </w:pPr>
    </w:p>
    <w:p w14:paraId="0C6ABC22" w14:textId="77777777" w:rsidR="009C346C" w:rsidRDefault="009C346C" w:rsidP="004D4617">
      <w:pPr>
        <w:jc w:val="center"/>
        <w:rPr>
          <w:b/>
        </w:rPr>
      </w:pPr>
    </w:p>
    <w:p w14:paraId="662DE860" w14:textId="77777777" w:rsidR="009C346C" w:rsidRDefault="009C346C" w:rsidP="004D4617">
      <w:pPr>
        <w:jc w:val="center"/>
        <w:rPr>
          <w:b/>
        </w:rPr>
      </w:pPr>
    </w:p>
    <w:p w14:paraId="4553969B" w14:textId="75C01D38" w:rsidR="00EA7E15" w:rsidRDefault="00EA7E15" w:rsidP="004D4617">
      <w:pPr>
        <w:jc w:val="center"/>
        <w:rPr>
          <w:b/>
        </w:rPr>
      </w:pPr>
      <w:bookmarkStart w:id="5" w:name="_GoBack"/>
      <w:bookmarkEnd w:id="5"/>
      <w:r>
        <w:rPr>
          <w:b/>
        </w:rPr>
        <w:lastRenderedPageBreak/>
        <w:t>AIA DOCUMENTS</w:t>
      </w:r>
    </w:p>
    <w:p w14:paraId="19194D57" w14:textId="70166DE1" w:rsidR="00EA7E15" w:rsidRDefault="00EA7E15" w:rsidP="00EA7E15">
      <w:pPr>
        <w:sectPr w:rsidR="00EA7E15" w:rsidSect="00A77509">
          <w:footerReference w:type="default" r:id="rId14"/>
          <w:headerReference w:type="first" r:id="rId15"/>
          <w:footerReference w:type="first" r:id="rId16"/>
          <w:pgSz w:w="12240" w:h="15840"/>
          <w:pgMar w:top="720" w:right="720" w:bottom="720" w:left="720" w:header="720" w:footer="576" w:gutter="0"/>
          <w:cols w:space="720"/>
          <w:titlePg/>
          <w:docGrid w:linePitch="360"/>
        </w:sectPr>
      </w:pPr>
      <w:r>
        <w:rPr>
          <w:highlight w:val="yellow"/>
        </w:rPr>
        <w:t>Insert Document(s</w:t>
      </w:r>
    </w:p>
    <w:p w14:paraId="2F381EDB" w14:textId="715CE8ED" w:rsidR="004D4617" w:rsidRPr="00E52D03" w:rsidRDefault="004D4617" w:rsidP="00EA7E15">
      <w:pPr>
        <w:jc w:val="center"/>
        <w:rPr>
          <w:b/>
        </w:rPr>
      </w:pPr>
      <w:r w:rsidRPr="00E52D03">
        <w:rPr>
          <w:b/>
        </w:rPr>
        <w:lastRenderedPageBreak/>
        <w:t>SS-3 Prevailing Wage Rates</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10350"/>
      </w:tblGrid>
      <w:tr w:rsidR="004D4617" w:rsidRPr="0027661B" w14:paraId="6A4C3EE0" w14:textId="77777777" w:rsidTr="000B3B7A">
        <w:trPr>
          <w:tblCellSpacing w:w="15" w:type="dxa"/>
        </w:trPr>
        <w:tc>
          <w:tcPr>
            <w:tcW w:w="5000" w:type="pct"/>
            <w:hideMark/>
          </w:tcPr>
          <w:p w14:paraId="1B10B068" w14:textId="77777777" w:rsidR="004D4617" w:rsidRPr="0027661B" w:rsidRDefault="004D4617" w:rsidP="000B3B7A">
            <w:pPr>
              <w:spacing w:after="0" w:line="240" w:lineRule="auto"/>
              <w:rPr>
                <w:rFonts w:eastAsia="Times New Roman" w:cs="Arial"/>
                <w:color w:val="000000"/>
                <w:sz w:val="20"/>
                <w:szCs w:val="20"/>
              </w:rPr>
            </w:pPr>
            <w:bookmarkStart w:id="6" w:name="top"/>
            <w:bookmarkEnd w:id="6"/>
          </w:p>
        </w:tc>
      </w:tr>
    </w:tbl>
    <w:p w14:paraId="0A1500F4" w14:textId="77777777" w:rsidR="004D4617" w:rsidRDefault="004D4617" w:rsidP="004D4617"/>
    <w:p w14:paraId="62D2417E" w14:textId="333546F6" w:rsidR="004D4617" w:rsidRDefault="00EA7E15" w:rsidP="004D4617">
      <w:pPr>
        <w:sectPr w:rsidR="004D4617" w:rsidSect="00A77509">
          <w:footerReference w:type="default" r:id="rId17"/>
          <w:headerReference w:type="first" r:id="rId18"/>
          <w:footerReference w:type="first" r:id="rId19"/>
          <w:pgSz w:w="12240" w:h="15840"/>
          <w:pgMar w:top="720" w:right="720" w:bottom="720" w:left="720" w:header="720" w:footer="576" w:gutter="0"/>
          <w:cols w:space="720"/>
          <w:titlePg/>
          <w:docGrid w:linePitch="360"/>
        </w:sectPr>
      </w:pPr>
      <w:r w:rsidRPr="00EA7E15">
        <w:rPr>
          <w:highlight w:val="yellow"/>
        </w:rPr>
        <w:t>Insert Document(s)</w:t>
      </w:r>
    </w:p>
    <w:p w14:paraId="37276919" w14:textId="77777777" w:rsidR="004D4617" w:rsidRPr="005539D9" w:rsidRDefault="004D4617" w:rsidP="004D4617">
      <w:pPr>
        <w:spacing w:after="0"/>
        <w:jc w:val="center"/>
        <w:rPr>
          <w:rFonts w:cs="Arial"/>
          <w:sz w:val="20"/>
          <w:szCs w:val="20"/>
        </w:rPr>
      </w:pPr>
      <w:r w:rsidRPr="005539D9">
        <w:rPr>
          <w:rFonts w:cs="Arial"/>
          <w:b/>
          <w:sz w:val="20"/>
          <w:szCs w:val="20"/>
        </w:rPr>
        <w:lastRenderedPageBreak/>
        <w:t>ATTACHMENT A-1</w:t>
      </w:r>
    </w:p>
    <w:p w14:paraId="7DF7B440" w14:textId="77777777" w:rsidR="004D4617" w:rsidRPr="005539D9" w:rsidRDefault="004D4617" w:rsidP="004D4617">
      <w:pPr>
        <w:tabs>
          <w:tab w:val="left" w:pos="0"/>
        </w:tabs>
        <w:jc w:val="center"/>
        <w:rPr>
          <w:rFonts w:cs="Arial"/>
          <w:b/>
          <w:sz w:val="20"/>
          <w:szCs w:val="20"/>
        </w:rPr>
      </w:pPr>
      <w:r w:rsidRPr="005539D9">
        <w:rPr>
          <w:rFonts w:cs="Arial"/>
          <w:b/>
          <w:sz w:val="20"/>
          <w:szCs w:val="20"/>
        </w:rPr>
        <w:t>FIRST-TIER SUBCONTRACTORS LIST</w:t>
      </w:r>
    </w:p>
    <w:p w14:paraId="22CB0917" w14:textId="77777777" w:rsidR="004D4617" w:rsidRPr="005539D9" w:rsidRDefault="004D4617" w:rsidP="004D4617">
      <w:pPr>
        <w:tabs>
          <w:tab w:val="left" w:pos="0"/>
        </w:tabs>
        <w:spacing w:after="0"/>
        <w:jc w:val="center"/>
        <w:rPr>
          <w:rFonts w:cs="Arial"/>
          <w:b/>
          <w:sz w:val="20"/>
          <w:szCs w:val="20"/>
        </w:rPr>
      </w:pPr>
      <w:r w:rsidRPr="005539D9">
        <w:rPr>
          <w:rFonts w:cs="Arial"/>
          <w:b/>
          <w:sz w:val="20"/>
          <w:szCs w:val="20"/>
        </w:rPr>
        <w:t>A-1 FORM MUST BE COMPLETED PRIOR TO CONTRACT EXECUTION</w:t>
      </w:r>
    </w:p>
    <w:p w14:paraId="62288B59" w14:textId="77777777" w:rsidR="004D4617" w:rsidRPr="005539D9" w:rsidRDefault="004D4617" w:rsidP="004D4617">
      <w:pPr>
        <w:tabs>
          <w:tab w:val="left" w:pos="0"/>
        </w:tabs>
        <w:spacing w:after="0"/>
        <w:jc w:val="center"/>
        <w:rPr>
          <w:rFonts w:cs="Arial"/>
          <w:b/>
          <w:color w:val="808080" w:themeColor="background1" w:themeShade="80"/>
          <w:sz w:val="20"/>
          <w:szCs w:val="20"/>
        </w:rPr>
      </w:pPr>
      <w:r w:rsidRPr="005539D9">
        <w:rPr>
          <w:rFonts w:cs="Arial"/>
          <w:b/>
          <w:sz w:val="20"/>
          <w:szCs w:val="20"/>
        </w:rPr>
        <w:t xml:space="preserve">TG GOALS:  </w:t>
      </w:r>
      <w:r w:rsidRPr="005539D9">
        <w:rPr>
          <w:rFonts w:cs="Arial"/>
          <w:b/>
          <w:sz w:val="20"/>
          <w:szCs w:val="20"/>
        </w:rPr>
        <w:fldChar w:fldCharType="begin"/>
      </w:r>
      <w:r w:rsidRPr="005539D9">
        <w:rPr>
          <w:rFonts w:cs="Arial"/>
          <w:b/>
          <w:sz w:val="20"/>
          <w:szCs w:val="20"/>
        </w:rPr>
        <w:instrText xml:space="preserve"> MERGEFIELD TGEDGOAL </w:instrText>
      </w:r>
      <w:r w:rsidRPr="005539D9">
        <w:rPr>
          <w:rFonts w:cs="Arial"/>
          <w:b/>
          <w:sz w:val="20"/>
          <w:szCs w:val="20"/>
        </w:rPr>
        <w:fldChar w:fldCharType="separate"/>
      </w:r>
      <w:r w:rsidRPr="005539D9">
        <w:rPr>
          <w:rFonts w:cs="Arial"/>
          <w:b/>
          <w:noProof/>
          <w:sz w:val="20"/>
          <w:szCs w:val="20"/>
        </w:rPr>
        <w:t>«TGEDGOAL»</w:t>
      </w:r>
      <w:r w:rsidRPr="005539D9">
        <w:rPr>
          <w:rFonts w:cs="Arial"/>
          <w:b/>
          <w:sz w:val="20"/>
          <w:szCs w:val="20"/>
        </w:rPr>
        <w:fldChar w:fldCharType="end"/>
      </w:r>
    </w:p>
    <w:p w14:paraId="4876C6EC" w14:textId="77777777" w:rsidR="004D4617" w:rsidRPr="005539D9" w:rsidRDefault="004D4617" w:rsidP="004D4617">
      <w:pPr>
        <w:spacing w:after="0"/>
        <w:jc w:val="center"/>
        <w:rPr>
          <w:rFonts w:cs="Arial"/>
          <w:sz w:val="20"/>
          <w:szCs w:val="20"/>
        </w:rPr>
      </w:pPr>
      <w:r w:rsidRPr="005539D9">
        <w:rPr>
          <w:rFonts w:cs="Arial"/>
          <w:sz w:val="20"/>
          <w:szCs w:val="20"/>
        </w:rPr>
        <w:t xml:space="preserve">PROJECT NUMBER </w:t>
      </w:r>
      <w:sdt>
        <w:sdtPr>
          <w:rPr>
            <w:rStyle w:val="Arial10Underlined"/>
            <w:rFonts w:cs="Arial"/>
            <w:szCs w:val="20"/>
          </w:rPr>
          <w:alias w:val="Project Number"/>
          <w:tag w:val="Project Number"/>
          <w:id w:val="-237178207"/>
          <w:placeholder>
            <w:docPart w:val="782F8BCB6673423797A95ABD9CF364F3"/>
          </w:placeholder>
        </w:sdtPr>
        <w:sdtEndPr>
          <w:rPr>
            <w:rStyle w:val="Calibri11Underlined"/>
            <w:rFonts w:ascii="Calibri" w:hAnsi="Calibri"/>
            <w:b/>
            <w:sz w:val="22"/>
          </w:rPr>
        </w:sdtEndPr>
        <w:sdtContent>
          <w:r w:rsidRPr="005539D9">
            <w:rPr>
              <w:rStyle w:val="Arial10Underlined"/>
              <w:rFonts w:cs="Arial"/>
              <w:b/>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fldChar w:fldCharType="begin"/>
          </w:r>
          <w:r w:rsidRPr="005539D9">
            <w:rPr>
              <w:rStyle w:val="Arial10Underlined"/>
              <w:rFonts w:cs="Arial"/>
              <w:b/>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instrText xml:space="preserve"> MERGEFIELD ProjectNo </w:instrText>
          </w:r>
          <w:r w:rsidRPr="005539D9">
            <w:rPr>
              <w:rStyle w:val="Arial10Underlined"/>
              <w:rFonts w:cs="Arial"/>
              <w:b/>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fldChar w:fldCharType="separate"/>
          </w:r>
          <w:r w:rsidRPr="005539D9">
            <w:rPr>
              <w:rStyle w:val="Arial10Underlined"/>
              <w:rFonts w:cs="Arial"/>
              <w:b/>
              <w:noProof/>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«ProjectNo»</w:t>
          </w:r>
          <w:r w:rsidRPr="005539D9">
            <w:rPr>
              <w:rStyle w:val="Arial10Underlined"/>
              <w:rFonts w:cs="Arial"/>
              <w:b/>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fldChar w:fldCharType="end"/>
          </w:r>
          <w:r w:rsidRPr="005539D9">
            <w:rPr>
              <w:rStyle w:val="Arial10Underlined"/>
              <w:rFonts w:cs="Arial"/>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 xml:space="preserve"> </w:t>
          </w:r>
          <w:r w:rsidRPr="005539D9">
            <w:rPr>
              <w:rStyle w:val="Arial10Underlined"/>
              <w:rFonts w:cs="Arial"/>
              <w:szCs w:val="20"/>
            </w:rPr>
            <w:t>CONTRACT NUMBER</w:t>
          </w:r>
          <w:r w:rsidRPr="005539D9">
            <w:rPr>
              <w:rStyle w:val="Arial10Underlined"/>
              <w:rFonts w:cs="Arial"/>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5400000" w14:scaled="0"/>
                </w14:gradFill>
              </w14:textFill>
            </w:rPr>
            <w:t xml:space="preserve"> </w:t>
          </w:r>
          <w:r w:rsidRPr="005539D9">
            <w:rPr>
              <w:rStyle w:val="Arial10Underlined"/>
              <w:rFonts w:cs="Arial"/>
              <w:b/>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5400000" w14:scaled="0"/>
                </w14:gradFill>
              </w14:textFill>
            </w:rPr>
            <w:fldChar w:fldCharType="begin"/>
          </w:r>
          <w:r w:rsidRPr="005539D9">
            <w:rPr>
              <w:rStyle w:val="Arial10Underlined"/>
              <w:rFonts w:cs="Arial"/>
              <w:b/>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5400000" w14:scaled="0"/>
                </w14:gradFill>
              </w14:textFill>
            </w:rPr>
            <w:instrText xml:space="preserve"> MERGEFIELD ContractNo </w:instrText>
          </w:r>
          <w:r w:rsidRPr="005539D9">
            <w:rPr>
              <w:rStyle w:val="Arial10Underlined"/>
              <w:rFonts w:cs="Arial"/>
              <w:b/>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5400000" w14:scaled="0"/>
                </w14:gradFill>
              </w14:textFill>
            </w:rPr>
            <w:fldChar w:fldCharType="separate"/>
          </w:r>
          <w:r w:rsidRPr="005539D9">
            <w:rPr>
              <w:rStyle w:val="Arial10Underlined"/>
              <w:rFonts w:cs="Arial"/>
              <w:b/>
              <w:noProof/>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5400000" w14:scaled="0"/>
                </w14:gradFill>
              </w14:textFill>
            </w:rPr>
            <w:t>«ContractNo»</w:t>
          </w:r>
          <w:r w:rsidRPr="005539D9">
            <w:rPr>
              <w:rStyle w:val="Arial10Underlined"/>
              <w:rFonts w:cs="Arial"/>
              <w:b/>
              <w:color w:val="FFFFFF" w:themeColor="background1"/>
              <w:szCs w:val="20"/>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5400000" w14:scaled="0"/>
                </w14:gradFill>
              </w14:textFill>
            </w:rPr>
            <w:fldChar w:fldCharType="end"/>
          </w:r>
        </w:sdtContent>
      </w:sdt>
    </w:p>
    <w:p w14:paraId="0FBA33AA" w14:textId="77777777" w:rsidR="004D4617" w:rsidRPr="005539D9" w:rsidRDefault="004D4617" w:rsidP="004D4617">
      <w:pPr>
        <w:jc w:val="center"/>
        <w:rPr>
          <w:rFonts w:cs="Arial"/>
          <w:b/>
          <w:color w:val="808080" w:themeColor="background1" w:themeShade="80"/>
          <w:sz w:val="20"/>
          <w:szCs w:val="20"/>
        </w:rPr>
      </w:pPr>
      <w:r w:rsidRPr="005539D9">
        <w:rPr>
          <w:rFonts w:cs="Arial"/>
          <w:sz w:val="20"/>
          <w:szCs w:val="20"/>
        </w:rPr>
        <w:t xml:space="preserve">PROJECT NAME </w:t>
      </w:r>
      <w:sdt>
        <w:sdtPr>
          <w:rPr>
            <w:rStyle w:val="Arial10Underlined"/>
            <w:rFonts w:cs="Arial"/>
            <w:szCs w:val="20"/>
          </w:rPr>
          <w:alias w:val="TITLE OF PROJECT"/>
          <w:tag w:val="Title of Project"/>
          <w:id w:val="2025749786"/>
          <w:placeholder>
            <w:docPart w:val="4E15DC34EED2496589D6993F700CEBD4"/>
          </w:placeholder>
        </w:sdtPr>
        <w:sdtEndPr>
          <w:rPr>
            <w:rStyle w:val="DefaultParagraphFont"/>
            <w:b/>
            <w:color w:val="808080" w:themeColor="background1" w:themeShade="80"/>
            <w:sz w:val="22"/>
            <w:u w:val="none"/>
          </w:rPr>
        </w:sdtEndPr>
        <w:sdtContent>
          <w:r w:rsidRPr="005539D9">
            <w:rPr>
              <w:rStyle w:val="Arial10Underlined"/>
              <w:rFonts w:cs="Arial"/>
              <w:b/>
              <w:color w:val="808080" w:themeColor="background1" w:themeShade="80"/>
              <w:szCs w:val="20"/>
            </w:rPr>
            <w:fldChar w:fldCharType="begin"/>
          </w:r>
          <w:r w:rsidRPr="005539D9">
            <w:rPr>
              <w:rStyle w:val="Arial10Underlined"/>
              <w:rFonts w:cs="Arial"/>
              <w:b/>
              <w:color w:val="808080" w:themeColor="background1" w:themeShade="80"/>
              <w:szCs w:val="20"/>
            </w:rPr>
            <w:instrText xml:space="preserve"> MERGEFIELD Description </w:instrText>
          </w:r>
          <w:r w:rsidRPr="005539D9">
            <w:rPr>
              <w:rStyle w:val="Arial10Underlined"/>
              <w:rFonts w:cs="Arial"/>
              <w:b/>
              <w:color w:val="808080" w:themeColor="background1" w:themeShade="80"/>
              <w:szCs w:val="20"/>
            </w:rPr>
            <w:fldChar w:fldCharType="separate"/>
          </w:r>
          <w:r w:rsidRPr="005539D9">
            <w:rPr>
              <w:rStyle w:val="Arial10Underlined"/>
              <w:rFonts w:cs="Arial"/>
              <w:b/>
              <w:noProof/>
              <w:color w:val="808080" w:themeColor="background1" w:themeShade="80"/>
              <w:szCs w:val="20"/>
            </w:rPr>
            <w:t>«Description»</w:t>
          </w:r>
          <w:r w:rsidRPr="005539D9">
            <w:rPr>
              <w:rStyle w:val="Arial10Underlined"/>
              <w:rFonts w:cs="Arial"/>
              <w:b/>
              <w:color w:val="808080" w:themeColor="background1" w:themeShade="80"/>
              <w:szCs w:val="20"/>
            </w:rPr>
            <w:fldChar w:fldCharType="end"/>
          </w:r>
        </w:sdtContent>
      </w:sdt>
    </w:p>
    <w:tbl>
      <w:tblPr>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36"/>
        <w:gridCol w:w="1440"/>
        <w:gridCol w:w="2487"/>
      </w:tblGrid>
      <w:tr w:rsidR="004D4617" w:rsidRPr="00DE4468" w14:paraId="16924CC9" w14:textId="77777777" w:rsidTr="000B3B7A">
        <w:trPr>
          <w:trHeight w:val="708"/>
          <w:jc w:val="center"/>
        </w:trPr>
        <w:tc>
          <w:tcPr>
            <w:tcW w:w="3889" w:type="dxa"/>
            <w:tcBorders>
              <w:top w:val="double" w:sz="4" w:space="0" w:color="auto"/>
              <w:left w:val="double" w:sz="4" w:space="0" w:color="auto"/>
              <w:bottom w:val="double" w:sz="4" w:space="0" w:color="auto"/>
              <w:right w:val="double" w:sz="4" w:space="0" w:color="auto"/>
            </w:tcBorders>
            <w:shd w:val="clear" w:color="auto" w:fill="auto"/>
            <w:vAlign w:val="center"/>
          </w:tcPr>
          <w:p w14:paraId="755CB1C2" w14:textId="77777777" w:rsidR="004D4617" w:rsidRPr="00461204" w:rsidRDefault="004D4617" w:rsidP="000B3B7A">
            <w:pPr>
              <w:tabs>
                <w:tab w:val="left" w:pos="0"/>
                <w:tab w:val="left" w:pos="5040"/>
                <w:tab w:val="left" w:pos="7200"/>
              </w:tabs>
              <w:rPr>
                <w:rFonts w:cs="Arial"/>
                <w:sz w:val="18"/>
                <w:szCs w:val="18"/>
                <w:u w:val="single"/>
              </w:rPr>
            </w:pPr>
            <w:r w:rsidRPr="00461204">
              <w:rPr>
                <w:rFonts w:cs="Arial"/>
                <w:sz w:val="18"/>
                <w:szCs w:val="18"/>
              </w:rPr>
              <w:t>FIRST TIER SUBCONTRACTOR NAMES (Legal name of company as registered with the Secretary of State)</w:t>
            </w:r>
          </w:p>
        </w:tc>
        <w:tc>
          <w:tcPr>
            <w:tcW w:w="2936" w:type="dxa"/>
            <w:tcBorders>
              <w:top w:val="double" w:sz="4" w:space="0" w:color="auto"/>
              <w:left w:val="double" w:sz="4" w:space="0" w:color="auto"/>
              <w:bottom w:val="double" w:sz="4" w:space="0" w:color="auto"/>
              <w:right w:val="double" w:sz="4" w:space="0" w:color="auto"/>
            </w:tcBorders>
            <w:shd w:val="clear" w:color="auto" w:fill="auto"/>
            <w:vAlign w:val="center"/>
          </w:tcPr>
          <w:p w14:paraId="001C57BE" w14:textId="77777777" w:rsidR="004D4617" w:rsidRPr="00461204" w:rsidRDefault="004D4617" w:rsidP="000B3B7A">
            <w:pPr>
              <w:tabs>
                <w:tab w:val="left" w:pos="0"/>
                <w:tab w:val="left" w:pos="4680"/>
                <w:tab w:val="left" w:pos="5040"/>
                <w:tab w:val="left" w:pos="6840"/>
                <w:tab w:val="left" w:pos="7200"/>
                <w:tab w:val="left" w:pos="9450"/>
              </w:tabs>
              <w:spacing w:after="120"/>
              <w:jc w:val="center"/>
              <w:rPr>
                <w:rFonts w:cs="Arial"/>
                <w:sz w:val="18"/>
                <w:szCs w:val="18"/>
              </w:rPr>
            </w:pPr>
            <w:r w:rsidRPr="00461204">
              <w:rPr>
                <w:rFonts w:cs="Arial"/>
                <w:sz w:val="18"/>
                <w:szCs w:val="18"/>
              </w:rPr>
              <w:t>Name of city where company home office is located</w:t>
            </w:r>
          </w:p>
        </w:tc>
        <w:tc>
          <w:tcPr>
            <w:tcW w:w="1440" w:type="dxa"/>
            <w:tcBorders>
              <w:top w:val="double" w:sz="4" w:space="0" w:color="auto"/>
              <w:left w:val="double" w:sz="4" w:space="0" w:color="auto"/>
              <w:bottom w:val="double" w:sz="4" w:space="0" w:color="auto"/>
              <w:right w:val="double" w:sz="4" w:space="0" w:color="auto"/>
            </w:tcBorders>
            <w:vAlign w:val="center"/>
          </w:tcPr>
          <w:p w14:paraId="5A5EB5AA" w14:textId="77777777" w:rsidR="004D4617" w:rsidRPr="00461204" w:rsidRDefault="004D4617" w:rsidP="000B3B7A">
            <w:pPr>
              <w:tabs>
                <w:tab w:val="left" w:pos="0"/>
                <w:tab w:val="left" w:pos="4680"/>
                <w:tab w:val="left" w:pos="5040"/>
                <w:tab w:val="left" w:pos="6840"/>
                <w:tab w:val="left" w:pos="7200"/>
                <w:tab w:val="left" w:pos="9450"/>
              </w:tabs>
              <w:spacing w:after="120"/>
              <w:jc w:val="center"/>
              <w:rPr>
                <w:rFonts w:cs="Arial"/>
                <w:sz w:val="18"/>
                <w:szCs w:val="18"/>
              </w:rPr>
            </w:pPr>
            <w:r w:rsidRPr="00461204">
              <w:rPr>
                <w:rFonts w:cs="Arial"/>
                <w:sz w:val="18"/>
                <w:szCs w:val="18"/>
              </w:rPr>
              <w:t>% of value of Contract</w:t>
            </w:r>
          </w:p>
        </w:tc>
        <w:tc>
          <w:tcPr>
            <w:tcW w:w="2487" w:type="dxa"/>
            <w:tcBorders>
              <w:top w:val="double" w:sz="4" w:space="0" w:color="auto"/>
              <w:left w:val="double" w:sz="4" w:space="0" w:color="auto"/>
              <w:bottom w:val="double" w:sz="4" w:space="0" w:color="auto"/>
              <w:right w:val="double" w:sz="4" w:space="0" w:color="auto"/>
            </w:tcBorders>
            <w:vAlign w:val="center"/>
          </w:tcPr>
          <w:p w14:paraId="7E6C29F3" w14:textId="77777777" w:rsidR="004D4617" w:rsidRPr="00461204" w:rsidRDefault="004D4617" w:rsidP="000B3B7A">
            <w:pPr>
              <w:tabs>
                <w:tab w:val="left" w:pos="0"/>
                <w:tab w:val="left" w:pos="4680"/>
                <w:tab w:val="left" w:pos="5040"/>
                <w:tab w:val="left" w:pos="6840"/>
                <w:tab w:val="left" w:pos="7200"/>
                <w:tab w:val="left" w:pos="9450"/>
              </w:tabs>
              <w:spacing w:after="120"/>
              <w:jc w:val="center"/>
              <w:rPr>
                <w:rFonts w:cs="Arial"/>
                <w:sz w:val="18"/>
                <w:szCs w:val="18"/>
              </w:rPr>
            </w:pPr>
            <w:r w:rsidRPr="00461204">
              <w:rPr>
                <w:rFonts w:cs="Arial"/>
                <w:sz w:val="18"/>
                <w:szCs w:val="18"/>
              </w:rPr>
              <w:t xml:space="preserve">*Is </w:t>
            </w:r>
            <w:r>
              <w:rPr>
                <w:rFonts w:cs="Arial"/>
                <w:sz w:val="18"/>
                <w:szCs w:val="18"/>
              </w:rPr>
              <w:t xml:space="preserve">the </w:t>
            </w:r>
            <w:r w:rsidRPr="00461204">
              <w:rPr>
                <w:rFonts w:cs="Arial"/>
                <w:sz w:val="18"/>
                <w:szCs w:val="18"/>
              </w:rPr>
              <w:t>First Tier Subcontractor a TG/ED/VO?</w:t>
            </w:r>
          </w:p>
        </w:tc>
      </w:tr>
      <w:tr w:rsidR="004D4617" w:rsidRPr="00DE4468" w14:paraId="4E074C9D" w14:textId="77777777" w:rsidTr="000B3B7A">
        <w:trPr>
          <w:trHeight w:val="432"/>
          <w:jc w:val="center"/>
        </w:trPr>
        <w:tc>
          <w:tcPr>
            <w:tcW w:w="3889" w:type="dxa"/>
            <w:tcBorders>
              <w:top w:val="double" w:sz="4" w:space="0" w:color="auto"/>
            </w:tcBorders>
            <w:shd w:val="clear" w:color="auto" w:fill="auto"/>
            <w:vAlign w:val="center"/>
          </w:tcPr>
          <w:p w14:paraId="05987817"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tcBorders>
              <w:top w:val="double" w:sz="4" w:space="0" w:color="auto"/>
            </w:tcBorders>
            <w:shd w:val="clear" w:color="auto" w:fill="auto"/>
            <w:vAlign w:val="center"/>
          </w:tcPr>
          <w:p w14:paraId="4543BF41"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Borders>
              <w:top w:val="double" w:sz="4" w:space="0" w:color="auto"/>
            </w:tcBorders>
          </w:tcPr>
          <w:p w14:paraId="530D0398"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Borders>
              <w:top w:val="double" w:sz="4" w:space="0" w:color="auto"/>
            </w:tcBorders>
          </w:tcPr>
          <w:p w14:paraId="354FB609"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3EC2ED9E" w14:textId="77777777" w:rsidTr="000B3B7A">
        <w:trPr>
          <w:trHeight w:val="432"/>
          <w:jc w:val="center"/>
        </w:trPr>
        <w:tc>
          <w:tcPr>
            <w:tcW w:w="3889" w:type="dxa"/>
            <w:shd w:val="clear" w:color="auto" w:fill="auto"/>
            <w:vAlign w:val="center"/>
          </w:tcPr>
          <w:p w14:paraId="0912F89B"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37D8166B"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77E0E4FA"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09BD506C"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149E89DD" w14:textId="77777777" w:rsidTr="000B3B7A">
        <w:trPr>
          <w:trHeight w:val="432"/>
          <w:jc w:val="center"/>
        </w:trPr>
        <w:tc>
          <w:tcPr>
            <w:tcW w:w="3889" w:type="dxa"/>
            <w:shd w:val="clear" w:color="auto" w:fill="auto"/>
            <w:vAlign w:val="center"/>
          </w:tcPr>
          <w:p w14:paraId="57228A95"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632B5B35"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1156DB5F"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4C2A7A31"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7367F511" w14:textId="77777777" w:rsidTr="000B3B7A">
        <w:trPr>
          <w:trHeight w:val="432"/>
          <w:jc w:val="center"/>
        </w:trPr>
        <w:tc>
          <w:tcPr>
            <w:tcW w:w="3889" w:type="dxa"/>
            <w:shd w:val="clear" w:color="auto" w:fill="auto"/>
            <w:vAlign w:val="center"/>
          </w:tcPr>
          <w:p w14:paraId="211B9185"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39AA5191"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5607EEA2"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095A9738"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51E83A80" w14:textId="77777777" w:rsidTr="000B3B7A">
        <w:trPr>
          <w:trHeight w:val="432"/>
          <w:jc w:val="center"/>
        </w:trPr>
        <w:tc>
          <w:tcPr>
            <w:tcW w:w="3889" w:type="dxa"/>
            <w:shd w:val="clear" w:color="auto" w:fill="auto"/>
            <w:vAlign w:val="center"/>
          </w:tcPr>
          <w:p w14:paraId="76317014"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61A5A67A"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2AF06FDC"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65002715"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0B875415" w14:textId="77777777" w:rsidTr="000B3B7A">
        <w:trPr>
          <w:trHeight w:val="432"/>
          <w:jc w:val="center"/>
        </w:trPr>
        <w:tc>
          <w:tcPr>
            <w:tcW w:w="3889" w:type="dxa"/>
            <w:shd w:val="clear" w:color="auto" w:fill="auto"/>
            <w:vAlign w:val="center"/>
          </w:tcPr>
          <w:p w14:paraId="55193397"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42DD01B2"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3396DB56"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3D694BA2"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1959055F" w14:textId="77777777" w:rsidTr="000B3B7A">
        <w:trPr>
          <w:trHeight w:val="432"/>
          <w:jc w:val="center"/>
        </w:trPr>
        <w:tc>
          <w:tcPr>
            <w:tcW w:w="3889" w:type="dxa"/>
            <w:shd w:val="clear" w:color="auto" w:fill="auto"/>
            <w:vAlign w:val="center"/>
          </w:tcPr>
          <w:p w14:paraId="61B14F04"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6A313ECB"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7E42D2A0"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64973F01"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32FFA97C" w14:textId="77777777" w:rsidTr="000B3B7A">
        <w:trPr>
          <w:trHeight w:val="432"/>
          <w:jc w:val="center"/>
        </w:trPr>
        <w:tc>
          <w:tcPr>
            <w:tcW w:w="3889" w:type="dxa"/>
            <w:shd w:val="clear" w:color="auto" w:fill="auto"/>
            <w:vAlign w:val="center"/>
          </w:tcPr>
          <w:p w14:paraId="072FD898"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5194F2D8"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5A352813"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444F586A"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081C41D7" w14:textId="77777777" w:rsidTr="000B3B7A">
        <w:trPr>
          <w:trHeight w:val="432"/>
          <w:jc w:val="center"/>
        </w:trPr>
        <w:tc>
          <w:tcPr>
            <w:tcW w:w="3889" w:type="dxa"/>
            <w:shd w:val="clear" w:color="auto" w:fill="auto"/>
            <w:vAlign w:val="center"/>
          </w:tcPr>
          <w:p w14:paraId="1515BEC2"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7E43E19A"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0D32DBF1"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732C5DED"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07CDC359" w14:textId="77777777" w:rsidTr="000B3B7A">
        <w:trPr>
          <w:trHeight w:val="432"/>
          <w:jc w:val="center"/>
        </w:trPr>
        <w:tc>
          <w:tcPr>
            <w:tcW w:w="3889" w:type="dxa"/>
            <w:shd w:val="clear" w:color="auto" w:fill="auto"/>
            <w:vAlign w:val="center"/>
          </w:tcPr>
          <w:p w14:paraId="3F168895"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5E828DCD"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5186CADD"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3B214E83"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46A4E752" w14:textId="77777777" w:rsidTr="000B3B7A">
        <w:trPr>
          <w:trHeight w:val="432"/>
          <w:jc w:val="center"/>
        </w:trPr>
        <w:tc>
          <w:tcPr>
            <w:tcW w:w="3889" w:type="dxa"/>
            <w:shd w:val="clear" w:color="auto" w:fill="auto"/>
            <w:vAlign w:val="center"/>
          </w:tcPr>
          <w:p w14:paraId="7BCBD2F1"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55686ECC"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226F5CB5"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25444201"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6A83EAB8" w14:textId="77777777" w:rsidTr="000B3B7A">
        <w:trPr>
          <w:trHeight w:val="432"/>
          <w:jc w:val="center"/>
        </w:trPr>
        <w:tc>
          <w:tcPr>
            <w:tcW w:w="3889" w:type="dxa"/>
            <w:shd w:val="clear" w:color="auto" w:fill="auto"/>
            <w:vAlign w:val="center"/>
          </w:tcPr>
          <w:p w14:paraId="3F4B0F27"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3D912741"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049BCB86"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67DB7E29"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1421A89F" w14:textId="77777777" w:rsidTr="000B3B7A">
        <w:trPr>
          <w:trHeight w:val="432"/>
          <w:jc w:val="center"/>
        </w:trPr>
        <w:tc>
          <w:tcPr>
            <w:tcW w:w="3889" w:type="dxa"/>
            <w:shd w:val="clear" w:color="auto" w:fill="auto"/>
            <w:vAlign w:val="center"/>
          </w:tcPr>
          <w:p w14:paraId="61D09066"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1940870D"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5B89CA13"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501A1843"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r w:rsidR="004D4617" w:rsidRPr="00DE4468" w14:paraId="76BEB60F" w14:textId="77777777" w:rsidTr="000B3B7A">
        <w:trPr>
          <w:trHeight w:val="432"/>
          <w:jc w:val="center"/>
        </w:trPr>
        <w:tc>
          <w:tcPr>
            <w:tcW w:w="3889" w:type="dxa"/>
            <w:shd w:val="clear" w:color="auto" w:fill="auto"/>
            <w:vAlign w:val="center"/>
          </w:tcPr>
          <w:p w14:paraId="6A4E8CEA"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936" w:type="dxa"/>
            <w:shd w:val="clear" w:color="auto" w:fill="auto"/>
            <w:vAlign w:val="center"/>
          </w:tcPr>
          <w:p w14:paraId="6280CCD7"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1440" w:type="dxa"/>
          </w:tcPr>
          <w:p w14:paraId="023F3A29"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c>
          <w:tcPr>
            <w:tcW w:w="2487" w:type="dxa"/>
          </w:tcPr>
          <w:p w14:paraId="4EA6F981" w14:textId="77777777" w:rsidR="004D4617" w:rsidRPr="00B91074" w:rsidRDefault="004D4617" w:rsidP="000B3B7A">
            <w:pPr>
              <w:tabs>
                <w:tab w:val="left" w:pos="0"/>
                <w:tab w:val="left" w:pos="4680"/>
                <w:tab w:val="left" w:pos="5040"/>
                <w:tab w:val="left" w:pos="6840"/>
                <w:tab w:val="left" w:pos="7200"/>
                <w:tab w:val="left" w:pos="9450"/>
              </w:tabs>
              <w:rPr>
                <w:rFonts w:cs="Arial"/>
                <w:sz w:val="18"/>
                <w:szCs w:val="18"/>
              </w:rPr>
            </w:pPr>
          </w:p>
        </w:tc>
      </w:tr>
    </w:tbl>
    <w:p w14:paraId="0D5B5962" w14:textId="77777777" w:rsidR="004D4617" w:rsidRPr="00461204" w:rsidRDefault="004D4617" w:rsidP="004D4617">
      <w:pPr>
        <w:spacing w:before="120" w:after="0"/>
        <w:ind w:left="-187" w:right="-187"/>
        <w:jc w:val="center"/>
        <w:rPr>
          <w:rFonts w:cs="Arial"/>
          <w:sz w:val="18"/>
          <w:szCs w:val="18"/>
        </w:rPr>
      </w:pPr>
      <w:r w:rsidRPr="00461204">
        <w:rPr>
          <w:rFonts w:cs="Arial"/>
          <w:sz w:val="18"/>
          <w:szCs w:val="18"/>
        </w:rPr>
        <w:t>Attach additional sheets as needed for submission of all first-tier subcontractors.</w:t>
      </w:r>
    </w:p>
    <w:p w14:paraId="0480C8DD" w14:textId="77777777" w:rsidR="004D4617" w:rsidRPr="00461204" w:rsidRDefault="004D4617" w:rsidP="004D4617">
      <w:pPr>
        <w:spacing w:after="120"/>
        <w:ind w:left="-187" w:right="-187"/>
        <w:jc w:val="center"/>
        <w:rPr>
          <w:rFonts w:cs="Arial"/>
          <w:sz w:val="18"/>
          <w:szCs w:val="18"/>
        </w:rPr>
      </w:pPr>
      <w:r w:rsidRPr="00461204">
        <w:rPr>
          <w:rFonts w:cs="Arial"/>
          <w:sz w:val="18"/>
          <w:szCs w:val="18"/>
        </w:rPr>
        <w:t>*TG/ED/ VO = Certified Targeted Group Business, Economically Disadvantaged Business, and Veteran-Owned Business</w:t>
      </w:r>
    </w:p>
    <w:p w14:paraId="5BA68BF8" w14:textId="77777777" w:rsidR="004D4617" w:rsidRPr="00D4435F" w:rsidRDefault="004D4617" w:rsidP="004D4617">
      <w:pPr>
        <w:tabs>
          <w:tab w:val="left" w:pos="-180"/>
        </w:tabs>
        <w:spacing w:before="120" w:after="120"/>
        <w:ind w:left="-180" w:right="-180"/>
        <w:rPr>
          <w:rFonts w:cs="Arial"/>
          <w:b/>
          <w:bCs/>
          <w:iCs/>
          <w:sz w:val="19"/>
          <w:szCs w:val="19"/>
        </w:rPr>
      </w:pPr>
      <w:r w:rsidRPr="00D4435F">
        <w:rPr>
          <w:rFonts w:cs="Arial"/>
          <w:b/>
          <w:bCs/>
          <w:iCs/>
          <w:sz w:val="19"/>
          <w:szCs w:val="19"/>
        </w:rPr>
        <w:t xml:space="preserve">By signing this </w:t>
      </w:r>
      <w:proofErr w:type="gramStart"/>
      <w:r w:rsidRPr="00D4435F">
        <w:rPr>
          <w:rFonts w:cs="Arial"/>
          <w:b/>
          <w:bCs/>
          <w:iCs/>
          <w:sz w:val="19"/>
          <w:szCs w:val="19"/>
        </w:rPr>
        <w:t>document</w:t>
      </w:r>
      <w:proofErr w:type="gramEnd"/>
      <w:r w:rsidRPr="00D4435F">
        <w:rPr>
          <w:rFonts w:cs="Arial"/>
          <w:b/>
          <w:bCs/>
          <w:iCs/>
          <w:sz w:val="19"/>
          <w:szCs w:val="19"/>
        </w:rPr>
        <w:t xml:space="preserve"> I certify that I am an owner or officer of the company, and I swear under oath that:</w:t>
      </w:r>
    </w:p>
    <w:p w14:paraId="1F548016" w14:textId="77777777" w:rsidR="004D4617" w:rsidRPr="00B00A2B" w:rsidRDefault="004D4617" w:rsidP="004D4617">
      <w:pPr>
        <w:tabs>
          <w:tab w:val="left" w:pos="-180"/>
        </w:tabs>
        <w:spacing w:after="0"/>
        <w:ind w:left="-187" w:right="-187"/>
        <w:rPr>
          <w:rFonts w:cs="Arial"/>
          <w:sz w:val="19"/>
          <w:szCs w:val="19"/>
        </w:rPr>
      </w:pPr>
      <w:r w:rsidRPr="00D4435F">
        <w:rPr>
          <w:rFonts w:cs="Arial"/>
          <w:bCs/>
          <w:iCs/>
          <w:sz w:val="19"/>
          <w:szCs w:val="19"/>
        </w:rPr>
        <w:t>All first-tier subcontractors listed on attachment A-1</w:t>
      </w:r>
      <w:r w:rsidRPr="00D4435F">
        <w:rPr>
          <w:rFonts w:cs="Arial"/>
          <w:b/>
          <w:bCs/>
          <w:iCs/>
          <w:sz w:val="19"/>
          <w:szCs w:val="19"/>
        </w:rPr>
        <w:t xml:space="preserve"> </w:t>
      </w:r>
      <w:r w:rsidRPr="00D4435F">
        <w:rPr>
          <w:rFonts w:cs="Arial"/>
          <w:sz w:val="19"/>
          <w:szCs w:val="19"/>
        </w:rPr>
        <w:t xml:space="preserve">have verified through a signed statement under oath by an owner or officer that they meet the minimum criteria to be a responsible contractor as defined in </w:t>
      </w:r>
      <w:r w:rsidRPr="00D4435F">
        <w:rPr>
          <w:rFonts w:cs="Arial"/>
          <w:b/>
          <w:sz w:val="19"/>
          <w:szCs w:val="19"/>
        </w:rPr>
        <w:t>Minn. Stat. § 16C.285.</w:t>
      </w:r>
      <w:r>
        <w:rPr>
          <w:rFonts w:cs="Arial"/>
          <w:b/>
          <w:sz w:val="19"/>
          <w:szCs w:val="19"/>
        </w:rPr>
        <w:t xml:space="preserve"> </w:t>
      </w:r>
      <w:r>
        <w:rPr>
          <w:rFonts w:cs="Arial"/>
          <w:sz w:val="19"/>
          <w:szCs w:val="19"/>
        </w:rPr>
        <w:t xml:space="preserve">A prime contractor shall submit to the contracting authority upon request copies of the signed verifications of compliance from all subcontractors of any tier and motor carriers, pursuant to subdivision 3, clause (7). </w:t>
      </w:r>
    </w:p>
    <w:p w14:paraId="07C2A16A" w14:textId="77777777" w:rsidR="004D4617" w:rsidRPr="00B91074" w:rsidRDefault="004D4617" w:rsidP="004D4617">
      <w:pPr>
        <w:spacing w:after="0"/>
        <w:ind w:left="-187" w:right="-187"/>
        <w:rPr>
          <w:rFonts w:cs="Arial"/>
          <w:bCs/>
          <w:iCs/>
          <w:sz w:val="20"/>
          <w:szCs w:val="20"/>
        </w:rPr>
      </w:pPr>
    </w:p>
    <w:p w14:paraId="50B715AE" w14:textId="77777777" w:rsidR="004D4617" w:rsidRPr="00B91074" w:rsidRDefault="004D4617" w:rsidP="004D4617">
      <w:pPr>
        <w:spacing w:after="0"/>
        <w:ind w:left="-187" w:right="-187"/>
        <w:rPr>
          <w:rFonts w:cs="Arial"/>
          <w:bCs/>
          <w:iCs/>
          <w:sz w:val="20"/>
          <w:szCs w:val="20"/>
        </w:rPr>
      </w:pPr>
    </w:p>
    <w:p w14:paraId="1AC79A91" w14:textId="77777777" w:rsidR="004D4617" w:rsidRPr="00B91074" w:rsidRDefault="004D4617" w:rsidP="004D4617">
      <w:pPr>
        <w:tabs>
          <w:tab w:val="left" w:pos="4320"/>
        </w:tabs>
        <w:spacing w:after="0"/>
        <w:ind w:left="-180" w:right="-180"/>
        <w:rPr>
          <w:rFonts w:cs="Arial"/>
          <w:bCs/>
          <w:iCs/>
          <w:sz w:val="20"/>
          <w:szCs w:val="20"/>
        </w:rPr>
      </w:pPr>
      <w:r w:rsidRPr="00B91074">
        <w:rPr>
          <w:rFonts w:cs="Arial"/>
          <w:bCs/>
          <w:iCs/>
          <w:sz w:val="20"/>
          <w:szCs w:val="20"/>
        </w:rPr>
        <w:t>_____________________________________</w:t>
      </w:r>
      <w:r w:rsidRPr="00B91074">
        <w:rPr>
          <w:rFonts w:cs="Arial"/>
          <w:bCs/>
          <w:iCs/>
          <w:sz w:val="20"/>
          <w:szCs w:val="20"/>
        </w:rPr>
        <w:tab/>
      </w:r>
      <w:r w:rsidRPr="00B91074">
        <w:rPr>
          <w:rFonts w:cs="Arial"/>
          <w:bCs/>
          <w:iCs/>
          <w:sz w:val="20"/>
          <w:szCs w:val="20"/>
        </w:rPr>
        <w:tab/>
        <w:t>__________________________________</w:t>
      </w:r>
    </w:p>
    <w:p w14:paraId="768164CB" w14:textId="77777777" w:rsidR="004D4617" w:rsidRPr="00B91074" w:rsidRDefault="004D4617" w:rsidP="004D4617">
      <w:pPr>
        <w:tabs>
          <w:tab w:val="left" w:pos="4320"/>
        </w:tabs>
        <w:spacing w:after="0"/>
        <w:ind w:left="-180" w:right="-180"/>
        <w:rPr>
          <w:rFonts w:cs="Arial"/>
          <w:bCs/>
          <w:iCs/>
          <w:sz w:val="20"/>
          <w:szCs w:val="20"/>
        </w:rPr>
      </w:pPr>
      <w:r w:rsidRPr="00B91074">
        <w:rPr>
          <w:rFonts w:cs="Arial"/>
          <w:bCs/>
          <w:iCs/>
          <w:sz w:val="20"/>
          <w:szCs w:val="20"/>
        </w:rPr>
        <w:t>Authorized Signature of Owner or Officer</w:t>
      </w:r>
      <w:r w:rsidRPr="00B91074">
        <w:rPr>
          <w:rFonts w:cs="Arial"/>
          <w:bCs/>
          <w:iCs/>
          <w:sz w:val="20"/>
          <w:szCs w:val="20"/>
        </w:rPr>
        <w:tab/>
      </w:r>
      <w:r w:rsidRPr="00B91074">
        <w:rPr>
          <w:rFonts w:cs="Arial"/>
          <w:bCs/>
          <w:iCs/>
          <w:sz w:val="20"/>
          <w:szCs w:val="20"/>
        </w:rPr>
        <w:tab/>
        <w:t>Company Name</w:t>
      </w:r>
    </w:p>
    <w:p w14:paraId="5D04C1D2" w14:textId="77777777" w:rsidR="004D4617" w:rsidRPr="00B91074" w:rsidRDefault="004D4617" w:rsidP="004D4617">
      <w:pPr>
        <w:tabs>
          <w:tab w:val="left" w:pos="4320"/>
        </w:tabs>
        <w:spacing w:after="0"/>
        <w:ind w:left="-180" w:right="-180"/>
        <w:rPr>
          <w:rFonts w:cs="Arial"/>
          <w:bCs/>
          <w:iCs/>
          <w:sz w:val="20"/>
          <w:szCs w:val="20"/>
        </w:rPr>
      </w:pPr>
    </w:p>
    <w:p w14:paraId="1A8C7BB8" w14:textId="77777777" w:rsidR="004D4617" w:rsidRPr="00B91074" w:rsidRDefault="004D4617" w:rsidP="004D4617">
      <w:pPr>
        <w:tabs>
          <w:tab w:val="left" w:pos="4320"/>
        </w:tabs>
        <w:spacing w:after="0"/>
        <w:ind w:left="-180" w:right="-180"/>
        <w:rPr>
          <w:rFonts w:cs="Arial"/>
          <w:bCs/>
          <w:iCs/>
          <w:sz w:val="20"/>
          <w:szCs w:val="20"/>
        </w:rPr>
      </w:pPr>
      <w:r w:rsidRPr="00B91074">
        <w:rPr>
          <w:rFonts w:cs="Arial"/>
          <w:bCs/>
          <w:iCs/>
          <w:sz w:val="20"/>
          <w:szCs w:val="20"/>
        </w:rPr>
        <w:t>_____________________________________</w:t>
      </w:r>
      <w:r w:rsidRPr="00B91074">
        <w:rPr>
          <w:rFonts w:cs="Arial"/>
          <w:bCs/>
          <w:iCs/>
          <w:sz w:val="20"/>
          <w:szCs w:val="20"/>
        </w:rPr>
        <w:tab/>
      </w:r>
      <w:r w:rsidRPr="00B91074">
        <w:rPr>
          <w:rFonts w:cs="Arial"/>
          <w:bCs/>
          <w:iCs/>
          <w:sz w:val="20"/>
          <w:szCs w:val="20"/>
        </w:rPr>
        <w:tab/>
        <w:t>__________________________________</w:t>
      </w:r>
    </w:p>
    <w:p w14:paraId="1A7300F0" w14:textId="77777777" w:rsidR="004D4617" w:rsidRPr="00B91074" w:rsidRDefault="004D4617" w:rsidP="004D4617">
      <w:pPr>
        <w:tabs>
          <w:tab w:val="left" w:pos="4320"/>
        </w:tabs>
        <w:spacing w:after="0"/>
        <w:ind w:left="-180" w:right="-180"/>
        <w:rPr>
          <w:rFonts w:cs="Arial"/>
          <w:bCs/>
          <w:iCs/>
          <w:sz w:val="20"/>
          <w:szCs w:val="20"/>
        </w:rPr>
      </w:pPr>
      <w:r w:rsidRPr="00B91074">
        <w:rPr>
          <w:rFonts w:cs="Arial"/>
          <w:bCs/>
          <w:iCs/>
          <w:sz w:val="20"/>
          <w:szCs w:val="20"/>
        </w:rPr>
        <w:t>Print Name</w:t>
      </w:r>
      <w:r w:rsidRPr="00B91074">
        <w:rPr>
          <w:rFonts w:cs="Arial"/>
          <w:bCs/>
          <w:iCs/>
          <w:sz w:val="20"/>
          <w:szCs w:val="20"/>
        </w:rPr>
        <w:tab/>
      </w:r>
      <w:r w:rsidRPr="00B91074">
        <w:rPr>
          <w:rFonts w:cs="Arial"/>
          <w:bCs/>
          <w:iCs/>
          <w:sz w:val="20"/>
          <w:szCs w:val="20"/>
        </w:rPr>
        <w:tab/>
        <w:t>Date</w:t>
      </w:r>
    </w:p>
    <w:p w14:paraId="48F7A86A" w14:textId="77777777" w:rsidR="004D4617" w:rsidRPr="00B91074" w:rsidRDefault="004D4617" w:rsidP="004D4617">
      <w:pPr>
        <w:tabs>
          <w:tab w:val="left" w:pos="4320"/>
        </w:tabs>
        <w:spacing w:after="0"/>
        <w:ind w:left="-180" w:right="-180"/>
        <w:rPr>
          <w:rFonts w:cs="Arial"/>
          <w:bCs/>
          <w:iCs/>
          <w:sz w:val="20"/>
          <w:szCs w:val="20"/>
        </w:rPr>
      </w:pPr>
    </w:p>
    <w:p w14:paraId="6004D14F" w14:textId="77777777" w:rsidR="004D4617" w:rsidRPr="00B91074" w:rsidRDefault="004D4617" w:rsidP="004D4617">
      <w:pPr>
        <w:tabs>
          <w:tab w:val="left" w:pos="4320"/>
        </w:tabs>
        <w:spacing w:after="0"/>
        <w:ind w:left="-180" w:right="-180"/>
        <w:rPr>
          <w:rFonts w:cs="Arial"/>
          <w:bCs/>
          <w:iCs/>
          <w:sz w:val="20"/>
          <w:szCs w:val="20"/>
        </w:rPr>
      </w:pPr>
      <w:r w:rsidRPr="00B91074">
        <w:rPr>
          <w:rFonts w:cs="Arial"/>
          <w:bCs/>
          <w:iCs/>
          <w:sz w:val="20"/>
          <w:szCs w:val="20"/>
        </w:rPr>
        <w:t>_____________________________________</w:t>
      </w:r>
    </w:p>
    <w:p w14:paraId="33DEA5A2" w14:textId="77777777" w:rsidR="004D4617" w:rsidRDefault="004D4617" w:rsidP="004D4617">
      <w:pPr>
        <w:tabs>
          <w:tab w:val="left" w:pos="4320"/>
        </w:tabs>
        <w:ind w:left="-180" w:right="-180"/>
        <w:rPr>
          <w:rFonts w:cs="Arial"/>
          <w:b/>
        </w:rPr>
      </w:pPr>
      <w:r w:rsidRPr="00B91074">
        <w:rPr>
          <w:rFonts w:cs="Arial"/>
          <w:bCs/>
          <w:iCs/>
          <w:sz w:val="20"/>
          <w:szCs w:val="20"/>
        </w:rPr>
        <w:t>Title</w:t>
      </w:r>
    </w:p>
    <w:p w14:paraId="7F84FAD5" w14:textId="77777777" w:rsidR="004D4617" w:rsidRDefault="004D4617" w:rsidP="004D4617">
      <w:pPr>
        <w:rPr>
          <w:rFonts w:cs="Arial"/>
          <w:szCs w:val="20"/>
        </w:rPr>
        <w:sectPr w:rsidR="004D4617" w:rsidSect="000B3B7A">
          <w:pgSz w:w="12240" w:h="15840"/>
          <w:pgMar w:top="450" w:right="720" w:bottom="720" w:left="720" w:header="450" w:footer="288" w:gutter="0"/>
          <w:cols w:space="720"/>
          <w:noEndnote/>
        </w:sectPr>
      </w:pPr>
    </w:p>
    <w:p w14:paraId="2B97CC6B" w14:textId="77777777" w:rsidR="004D4617" w:rsidRPr="00E57EA8" w:rsidRDefault="004D4617" w:rsidP="004D4617">
      <w:pPr>
        <w:widowControl w:val="0"/>
        <w:tabs>
          <w:tab w:val="right" w:pos="10080"/>
        </w:tabs>
        <w:autoSpaceDE w:val="0"/>
        <w:autoSpaceDN w:val="0"/>
        <w:adjustRightInd w:val="0"/>
        <w:spacing w:after="0" w:line="240" w:lineRule="auto"/>
        <w:rPr>
          <w:rFonts w:eastAsia="Times New Roman" w:cs="Arial"/>
          <w:sz w:val="20"/>
          <w:szCs w:val="20"/>
        </w:rPr>
      </w:pPr>
      <w:r w:rsidRPr="00E57EA8">
        <w:rPr>
          <w:rFonts w:eastAsia="Times New Roman" w:cs="Arial"/>
          <w:sz w:val="20"/>
          <w:szCs w:val="20"/>
        </w:rPr>
        <w:lastRenderedPageBreak/>
        <w:t xml:space="preserve">CONTRACT RELEASE NO: </w:t>
      </w:r>
      <w:r>
        <w:rPr>
          <w:rFonts w:eastAsia="Times New Roman" w:cs="Arial"/>
          <w:sz w:val="20"/>
          <w:szCs w:val="20"/>
        </w:rPr>
        <w:t>S-1049(5)</w:t>
      </w:r>
      <w:r w:rsidRPr="00E57EA8">
        <w:rPr>
          <w:rFonts w:eastAsia="Times New Roman" w:cs="Arial"/>
          <w:sz w:val="20"/>
          <w:szCs w:val="20"/>
        </w:rPr>
        <w:tab/>
      </w:r>
      <w:r>
        <w:rPr>
          <w:rFonts w:eastAsia="Times New Roman" w:cs="Arial"/>
          <w:sz w:val="20"/>
          <w:szCs w:val="20"/>
        </w:rPr>
        <w:t>Purchase Order No</w:t>
      </w:r>
      <w:r w:rsidRPr="00E57EA8">
        <w:rPr>
          <w:rFonts w:eastAsia="Times New Roman" w:cs="Arial"/>
          <w:sz w:val="20"/>
          <w:szCs w:val="20"/>
        </w:rPr>
        <w:t>: [</w:t>
      </w:r>
      <w:r>
        <w:rPr>
          <w:rFonts w:eastAsia="Times New Roman" w:cs="Arial"/>
          <w:sz w:val="20"/>
          <w:szCs w:val="20"/>
        </w:rPr>
        <w:t>PO</w:t>
      </w:r>
      <w:r w:rsidRPr="00E57EA8">
        <w:rPr>
          <w:rFonts w:eastAsia="Times New Roman" w:cs="Arial"/>
          <w:sz w:val="20"/>
          <w:szCs w:val="20"/>
        </w:rPr>
        <w:t xml:space="preserve"> No.]</w:t>
      </w:r>
    </w:p>
    <w:p w14:paraId="7989F544"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3C932E16" w14:textId="53D8FDC6"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 xml:space="preserve">BID DATE: </w:t>
      </w:r>
      <w:r w:rsidR="00EA7E15" w:rsidRPr="00EA7E15">
        <w:rPr>
          <w:rFonts w:eastAsia="Times New Roman" w:cs="Arial"/>
          <w:color w:val="FF0000"/>
          <w:sz w:val="20"/>
          <w:szCs w:val="20"/>
        </w:rPr>
        <w:t>Month DD, YYYY</w:t>
      </w:r>
    </w:p>
    <w:p w14:paraId="755BC98C"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5D4FEB9B" w14:textId="0881C03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 xml:space="preserve">ACQUISITION MANAGEMENT SPECIALIST: </w:t>
      </w:r>
      <w:r w:rsidR="00EA7E15" w:rsidRPr="00EA7E15">
        <w:rPr>
          <w:rFonts w:eastAsia="Times New Roman" w:cs="Arial"/>
          <w:color w:val="FF0000"/>
          <w:sz w:val="20"/>
          <w:szCs w:val="20"/>
        </w:rPr>
        <w:t>Name</w:t>
      </w:r>
    </w:p>
    <w:p w14:paraId="5E0E7AF0"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6C8F3D06" w14:textId="5657324A" w:rsidR="004D4617" w:rsidRPr="00E57EA8" w:rsidRDefault="004D4617" w:rsidP="004D4617">
      <w:pPr>
        <w:widowControl w:val="0"/>
        <w:tabs>
          <w:tab w:val="left" w:pos="-840"/>
          <w:tab w:val="left" w:pos="-720"/>
          <w:tab w:val="left" w:pos="330"/>
        </w:tabs>
        <w:autoSpaceDE w:val="0"/>
        <w:autoSpaceDN w:val="0"/>
        <w:adjustRightInd w:val="0"/>
        <w:spacing w:after="0" w:line="214" w:lineRule="auto"/>
        <w:ind w:left="5040" w:hanging="5040"/>
        <w:rPr>
          <w:rFonts w:eastAsia="Times New Roman" w:cs="Arial"/>
          <w:sz w:val="20"/>
          <w:szCs w:val="20"/>
        </w:rPr>
      </w:pPr>
      <w:r>
        <w:rPr>
          <w:rFonts w:eastAsia="Times New Roman" w:cs="Arial"/>
          <w:sz w:val="20"/>
          <w:szCs w:val="20"/>
        </w:rPr>
        <w:t xml:space="preserve">COMMODITY/SERVICE: </w:t>
      </w:r>
      <w:r>
        <w:rPr>
          <w:rFonts w:eastAsia="Times New Roman" w:cs="Arial"/>
          <w:sz w:val="20"/>
          <w:szCs w:val="20"/>
        </w:rPr>
        <w:tab/>
      </w:r>
      <w:r w:rsidRPr="00E57EA8">
        <w:rPr>
          <w:rFonts w:eastAsia="Times New Roman" w:cs="Arial"/>
          <w:sz w:val="20"/>
          <w:szCs w:val="20"/>
        </w:rPr>
        <w:t xml:space="preserve">TYPE:      Ext </w:t>
      </w:r>
      <w:r w:rsidRPr="00E57EA8">
        <w:rPr>
          <w:rFonts w:eastAsia="Times New Roman" w:cs="Arial"/>
          <w:sz w:val="18"/>
          <w:szCs w:val="18"/>
        </w:rPr>
        <w:t xml:space="preserve"> </w:t>
      </w: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r w:rsidRPr="00E57EA8">
        <w:rPr>
          <w:rFonts w:eastAsia="Times New Roman" w:cs="Arial"/>
          <w:sz w:val="20"/>
          <w:szCs w:val="20"/>
        </w:rPr>
        <w:t xml:space="preserve">         Amend </w:t>
      </w:r>
      <w:r w:rsidRPr="00E57EA8">
        <w:rPr>
          <w:rFonts w:eastAsia="Times New Roman" w:cs="Arial"/>
          <w:sz w:val="18"/>
          <w:szCs w:val="18"/>
        </w:rPr>
        <w:t xml:space="preserve"> </w:t>
      </w: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r w:rsidRPr="00E57EA8">
        <w:rPr>
          <w:rFonts w:eastAsia="Times New Roman" w:cs="Arial"/>
          <w:sz w:val="20"/>
          <w:szCs w:val="20"/>
        </w:rPr>
        <w:t xml:space="preserve">         New  </w:t>
      </w:r>
      <w:r w:rsidR="000B3B7A" w:rsidRPr="00E57EA8">
        <w:rPr>
          <w:rFonts w:eastAsia="Times New Roman" w:cs="Arial"/>
          <w:sz w:val="18"/>
          <w:szCs w:val="18"/>
        </w:rPr>
        <w:fldChar w:fldCharType="begin">
          <w:ffData>
            <w:name w:val=""/>
            <w:enabled/>
            <w:calcOnExit w:val="0"/>
            <w:checkBox>
              <w:sizeAuto/>
              <w:default w:val="0"/>
            </w:checkBox>
          </w:ffData>
        </w:fldChar>
      </w:r>
      <w:r w:rsidR="000B3B7A"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000B3B7A" w:rsidRPr="00E57EA8">
        <w:rPr>
          <w:rFonts w:eastAsia="Times New Roman" w:cs="Arial"/>
          <w:sz w:val="18"/>
          <w:szCs w:val="18"/>
        </w:rPr>
        <w:fldChar w:fldCharType="end"/>
      </w:r>
      <w:r w:rsidRPr="00E57EA8">
        <w:rPr>
          <w:rFonts w:eastAsia="Times New Roman" w:cs="Arial"/>
          <w:sz w:val="20"/>
          <w:szCs w:val="20"/>
        </w:rPr>
        <w:t xml:space="preserve">        Assign  </w:t>
      </w:r>
      <w:r w:rsidRPr="00E57EA8">
        <w:rPr>
          <w:rFonts w:eastAsia="Times New Roman" w:cs="Arial"/>
          <w:sz w:val="18"/>
          <w:szCs w:val="18"/>
        </w:rPr>
        <w:t xml:space="preserve"> </w:t>
      </w: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p>
    <w:p w14:paraId="4E250857"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7DBDC080" w14:textId="1C118EC7" w:rsidR="004D4617" w:rsidRPr="00E57EA8" w:rsidRDefault="004D4617" w:rsidP="000B3B7A">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 xml:space="preserve">CONTRACT PERIOD:  </w:t>
      </w:r>
      <w:r w:rsidR="000B3B7A" w:rsidRPr="000B3B7A">
        <w:rPr>
          <w:rFonts w:eastAsia="Times New Roman" w:cs="Arial"/>
          <w:color w:val="FF0000"/>
          <w:sz w:val="20"/>
          <w:szCs w:val="20"/>
        </w:rPr>
        <w:t>MM</w:t>
      </w:r>
      <w:r w:rsidRPr="000B3B7A">
        <w:rPr>
          <w:rFonts w:eastAsia="Times New Roman" w:cs="Arial"/>
          <w:color w:val="FF0000"/>
          <w:sz w:val="20"/>
          <w:szCs w:val="20"/>
        </w:rPr>
        <w:t>/</w:t>
      </w:r>
      <w:r w:rsidR="000B3B7A" w:rsidRPr="000B3B7A">
        <w:rPr>
          <w:rFonts w:eastAsia="Times New Roman" w:cs="Arial"/>
          <w:color w:val="FF0000"/>
          <w:sz w:val="20"/>
          <w:szCs w:val="20"/>
        </w:rPr>
        <w:t>DD</w:t>
      </w:r>
      <w:r w:rsidRPr="000B3B7A">
        <w:rPr>
          <w:rFonts w:eastAsia="Times New Roman" w:cs="Arial"/>
          <w:color w:val="FF0000"/>
          <w:sz w:val="20"/>
          <w:szCs w:val="20"/>
        </w:rPr>
        <w:t>/</w:t>
      </w:r>
      <w:r w:rsidR="000B3B7A" w:rsidRPr="000B3B7A">
        <w:rPr>
          <w:rFonts w:eastAsia="Times New Roman" w:cs="Arial"/>
          <w:color w:val="FF0000"/>
          <w:sz w:val="20"/>
          <w:szCs w:val="20"/>
        </w:rPr>
        <w:t>YYYY</w:t>
      </w:r>
      <w:r>
        <w:rPr>
          <w:rFonts w:eastAsia="Times New Roman" w:cs="Arial"/>
          <w:sz w:val="20"/>
          <w:szCs w:val="20"/>
        </w:rPr>
        <w:t xml:space="preserve"> – </w:t>
      </w:r>
      <w:r w:rsidR="000B3B7A" w:rsidRPr="000B3B7A">
        <w:rPr>
          <w:rFonts w:eastAsia="Times New Roman" w:cs="Arial"/>
          <w:color w:val="FF0000"/>
          <w:sz w:val="20"/>
          <w:szCs w:val="20"/>
        </w:rPr>
        <w:t>MM/DD/YYYY</w:t>
      </w:r>
    </w:p>
    <w:p w14:paraId="738EF8F7"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4EF20F58"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 xml:space="preserve">VENDOR: </w:t>
      </w:r>
    </w:p>
    <w:p w14:paraId="095B2D55" w14:textId="77777777" w:rsidR="000B3B7A" w:rsidRPr="00EA7E15" w:rsidRDefault="000B3B7A" w:rsidP="000B3B7A">
      <w:pPr>
        <w:pStyle w:val="NoSpacing"/>
        <w:rPr>
          <w:rFonts w:ascii="Arial" w:hAnsi="Arial" w:cs="Arial"/>
          <w:color w:val="FF0000"/>
          <w:sz w:val="20"/>
          <w:szCs w:val="20"/>
        </w:rPr>
      </w:pPr>
      <w:r>
        <w:rPr>
          <w:rFonts w:ascii="Arial" w:hAnsi="Arial" w:cs="Arial"/>
          <w:color w:val="FF0000"/>
          <w:sz w:val="20"/>
          <w:szCs w:val="20"/>
        </w:rPr>
        <w:t>Vendor N</w:t>
      </w:r>
      <w:r w:rsidRPr="00EA7E15">
        <w:rPr>
          <w:rFonts w:ascii="Arial" w:hAnsi="Arial" w:cs="Arial"/>
          <w:color w:val="FF0000"/>
          <w:sz w:val="20"/>
          <w:szCs w:val="20"/>
        </w:rPr>
        <w:t>ame</w:t>
      </w:r>
    </w:p>
    <w:p w14:paraId="09E6BCC5" w14:textId="77777777" w:rsidR="000B3B7A" w:rsidRPr="00EA7E15" w:rsidRDefault="000B3B7A" w:rsidP="000B3B7A">
      <w:pPr>
        <w:pStyle w:val="NoSpacing"/>
        <w:rPr>
          <w:rFonts w:ascii="Arial" w:hAnsi="Arial" w:cs="Arial"/>
          <w:color w:val="FF0000"/>
          <w:sz w:val="20"/>
          <w:szCs w:val="20"/>
        </w:rPr>
      </w:pPr>
      <w:r w:rsidRPr="00EA7E15">
        <w:rPr>
          <w:rFonts w:ascii="Arial" w:hAnsi="Arial" w:cs="Arial"/>
          <w:color w:val="FF0000"/>
          <w:sz w:val="20"/>
          <w:szCs w:val="20"/>
        </w:rPr>
        <w:t>Company Name</w:t>
      </w:r>
    </w:p>
    <w:p w14:paraId="73E48F74" w14:textId="77777777" w:rsidR="000B3B7A" w:rsidRPr="00EA7E15" w:rsidRDefault="000B3B7A" w:rsidP="000B3B7A">
      <w:pPr>
        <w:pStyle w:val="NoSpacing"/>
        <w:rPr>
          <w:rFonts w:ascii="Arial" w:hAnsi="Arial" w:cs="Arial"/>
          <w:color w:val="FF0000"/>
          <w:sz w:val="20"/>
          <w:szCs w:val="20"/>
        </w:rPr>
      </w:pPr>
      <w:r w:rsidRPr="00EA7E15">
        <w:rPr>
          <w:rFonts w:ascii="Arial" w:hAnsi="Arial" w:cs="Arial"/>
          <w:color w:val="FF0000"/>
          <w:sz w:val="20"/>
          <w:szCs w:val="20"/>
        </w:rPr>
        <w:t>Address</w:t>
      </w:r>
    </w:p>
    <w:p w14:paraId="226056B2" w14:textId="77777777" w:rsidR="000B3B7A" w:rsidRPr="00EA7E15" w:rsidRDefault="000B3B7A" w:rsidP="000B3B7A">
      <w:pPr>
        <w:pStyle w:val="NoSpacing"/>
        <w:spacing w:after="240"/>
        <w:rPr>
          <w:rFonts w:ascii="Arial" w:hAnsi="Arial" w:cs="Arial"/>
          <w:color w:val="FF0000"/>
          <w:sz w:val="20"/>
          <w:szCs w:val="20"/>
        </w:rPr>
      </w:pPr>
      <w:r w:rsidRPr="00EA7E15">
        <w:rPr>
          <w:rFonts w:ascii="Arial" w:hAnsi="Arial" w:cs="Arial"/>
          <w:color w:val="FF0000"/>
          <w:sz w:val="20"/>
          <w:szCs w:val="20"/>
        </w:rPr>
        <w:t xml:space="preserve">City, State Zip MN </w:t>
      </w:r>
    </w:p>
    <w:p w14:paraId="6EFA445A"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121D1B8C"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 xml:space="preserve">PHONE: </w:t>
      </w:r>
      <w:r w:rsidRPr="000B3B7A">
        <w:rPr>
          <w:rFonts w:eastAsia="Times New Roman" w:cs="Arial"/>
          <w:color w:val="FF0000"/>
          <w:sz w:val="20"/>
          <w:szCs w:val="20"/>
        </w:rPr>
        <w:t>[Phone]</w:t>
      </w:r>
    </w:p>
    <w:p w14:paraId="01B67E3D"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51159C5D" w14:textId="65E7B3DB"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DATE SENT TO VENDOR:</w:t>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t xml:space="preserve">REQUESTED RETURN: </w:t>
      </w:r>
      <w:r w:rsidR="000B3B7A" w:rsidRPr="000B3B7A">
        <w:rPr>
          <w:rFonts w:eastAsia="Times New Roman" w:cs="Arial"/>
          <w:color w:val="FF0000"/>
          <w:sz w:val="20"/>
          <w:szCs w:val="20"/>
        </w:rPr>
        <w:t>MM/DD/YYYY</w:t>
      </w:r>
    </w:p>
    <w:p w14:paraId="451C6A16"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6E1EB7B7" w14:textId="6C5C3E64" w:rsidR="004D4617" w:rsidRPr="00E57EA8" w:rsidRDefault="004D4617" w:rsidP="004D4617">
      <w:pPr>
        <w:widowControl w:val="0"/>
        <w:tabs>
          <w:tab w:val="left" w:pos="-840"/>
          <w:tab w:val="left" w:pos="-720"/>
          <w:tab w:val="left" w:pos="330"/>
        </w:tabs>
        <w:autoSpaceDE w:val="0"/>
        <w:autoSpaceDN w:val="0"/>
        <w:adjustRightInd w:val="0"/>
        <w:spacing w:after="0" w:line="214" w:lineRule="auto"/>
        <w:ind w:left="6480" w:hanging="6480"/>
        <w:rPr>
          <w:rFonts w:eastAsia="Times New Roman" w:cs="Arial"/>
          <w:sz w:val="20"/>
          <w:szCs w:val="20"/>
        </w:rPr>
      </w:pPr>
      <w:r w:rsidRPr="00E57EA8">
        <w:rPr>
          <w:rFonts w:eastAsia="Times New Roman" w:cs="Arial"/>
          <w:sz w:val="20"/>
          <w:szCs w:val="20"/>
        </w:rPr>
        <w:t>INSURANCE REQUIRED:</w:t>
      </w:r>
      <w:r>
        <w:rPr>
          <w:rFonts w:eastAsia="Times New Roman" w:cs="Arial"/>
          <w:sz w:val="20"/>
          <w:szCs w:val="20"/>
        </w:rPr>
        <w:t xml:space="preserve"> </w:t>
      </w:r>
      <w:r w:rsidR="000B3B7A" w:rsidRPr="00E57EA8">
        <w:rPr>
          <w:rFonts w:eastAsia="Times New Roman" w:cs="Arial"/>
          <w:sz w:val="18"/>
          <w:szCs w:val="18"/>
        </w:rPr>
        <w:fldChar w:fldCharType="begin">
          <w:ffData>
            <w:name w:val=""/>
            <w:enabled/>
            <w:calcOnExit w:val="0"/>
            <w:checkBox>
              <w:sizeAuto/>
              <w:default w:val="0"/>
            </w:checkBox>
          </w:ffData>
        </w:fldChar>
      </w:r>
      <w:r w:rsidR="000B3B7A"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000B3B7A" w:rsidRPr="00E57EA8">
        <w:rPr>
          <w:rFonts w:eastAsia="Times New Roman" w:cs="Arial"/>
          <w:sz w:val="18"/>
          <w:szCs w:val="18"/>
        </w:rPr>
        <w:fldChar w:fldCharType="end"/>
      </w:r>
      <w:r>
        <w:rPr>
          <w:rFonts w:eastAsia="Times New Roman" w:cs="Arial"/>
          <w:sz w:val="20"/>
          <w:szCs w:val="20"/>
        </w:rPr>
        <w:tab/>
      </w:r>
      <w:r w:rsidRPr="00E57EA8">
        <w:rPr>
          <w:rFonts w:eastAsia="Times New Roman" w:cs="Arial"/>
          <w:sz w:val="20"/>
          <w:szCs w:val="20"/>
        </w:rPr>
        <w:t xml:space="preserve">INSURANCE COMPLETED: </w:t>
      </w: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p>
    <w:p w14:paraId="2B7ACCA3" w14:textId="77777777" w:rsidR="004D4617" w:rsidRPr="00E57EA8" w:rsidRDefault="004D4617" w:rsidP="004D4617">
      <w:pPr>
        <w:widowControl w:val="0"/>
        <w:tabs>
          <w:tab w:val="left" w:pos="-390"/>
          <w:tab w:val="left" w:pos="-18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Times New Roman"/>
          <w:sz w:val="20"/>
          <w:szCs w:val="20"/>
        </w:rPr>
      </w:pPr>
    </w:p>
    <w:p w14:paraId="21094516" w14:textId="0AEB9592" w:rsidR="004D4617" w:rsidRPr="00E57EA8" w:rsidRDefault="000B3B7A" w:rsidP="004D4617">
      <w:pPr>
        <w:widowControl w:val="0"/>
        <w:tabs>
          <w:tab w:val="left" w:pos="-390"/>
          <w:tab w:val="left" w:pos="-18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Arial"/>
          <w:sz w:val="20"/>
          <w:szCs w:val="20"/>
        </w:rPr>
      </w:pP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r w:rsidR="004D4617" w:rsidRPr="00E57EA8">
        <w:rPr>
          <w:rFonts w:eastAsia="Times New Roman" w:cs="Arial"/>
          <w:sz w:val="20"/>
          <w:szCs w:val="20"/>
        </w:rPr>
        <w:t xml:space="preserve">  </w:t>
      </w:r>
      <w:r w:rsidR="004D4617" w:rsidRPr="00E57EA8">
        <w:rPr>
          <w:rFonts w:eastAsia="Times New Roman" w:cs="Arial"/>
          <w:sz w:val="44"/>
          <w:szCs w:val="44"/>
        </w:rPr>
        <w:t xml:space="preserve"> </w:t>
      </w:r>
      <w:r w:rsidR="004D4617" w:rsidRPr="00E57EA8">
        <w:rPr>
          <w:rFonts w:eastAsia="Times New Roman" w:cs="Arial"/>
          <w:sz w:val="20"/>
          <w:szCs w:val="20"/>
        </w:rPr>
        <w:t>General</w:t>
      </w:r>
      <w:r w:rsidR="004D4617" w:rsidRPr="00E57EA8">
        <w:rPr>
          <w:rFonts w:eastAsia="Times New Roman" w:cs="Arial"/>
          <w:sz w:val="20"/>
          <w:szCs w:val="20"/>
        </w:rPr>
        <w:tab/>
      </w:r>
      <w:r w:rsidR="004D4617" w:rsidRPr="00E57EA8">
        <w:rPr>
          <w:rFonts w:eastAsia="Times New Roman" w:cs="Arial"/>
          <w:sz w:val="24"/>
          <w:szCs w:val="24"/>
        </w:rPr>
        <w:fldChar w:fldCharType="begin">
          <w:ffData>
            <w:name w:val=""/>
            <w:enabled/>
            <w:calcOnExit w:val="0"/>
            <w:checkBox>
              <w:sizeAuto/>
              <w:default w:val="0"/>
              <w:checked w:val="0"/>
            </w:checkBox>
          </w:ffData>
        </w:fldChar>
      </w:r>
      <w:r w:rsidR="004D4617" w:rsidRPr="00E57EA8">
        <w:rPr>
          <w:rFonts w:eastAsia="Times New Roman" w:cs="Arial"/>
          <w:sz w:val="24"/>
          <w:szCs w:val="24"/>
        </w:rPr>
        <w:instrText xml:space="preserve"> FORMCHECKBOX </w:instrText>
      </w:r>
      <w:r w:rsidR="0048399B">
        <w:rPr>
          <w:rFonts w:eastAsia="Times New Roman" w:cs="Arial"/>
          <w:sz w:val="24"/>
          <w:szCs w:val="24"/>
        </w:rPr>
      </w:r>
      <w:r w:rsidR="0048399B">
        <w:rPr>
          <w:rFonts w:eastAsia="Times New Roman" w:cs="Arial"/>
          <w:sz w:val="24"/>
          <w:szCs w:val="24"/>
        </w:rPr>
        <w:fldChar w:fldCharType="separate"/>
      </w:r>
      <w:r w:rsidR="004D4617" w:rsidRPr="00E57EA8">
        <w:rPr>
          <w:rFonts w:eastAsia="Times New Roman" w:cs="Arial"/>
          <w:sz w:val="24"/>
          <w:szCs w:val="24"/>
        </w:rPr>
        <w:fldChar w:fldCharType="end"/>
      </w:r>
      <w:r w:rsidR="004D4617" w:rsidRPr="00E57EA8">
        <w:rPr>
          <w:rFonts w:eastAsia="Times New Roman" w:cs="Arial"/>
          <w:sz w:val="20"/>
          <w:szCs w:val="20"/>
        </w:rPr>
        <w:t xml:space="preserve">   Equipment</w:t>
      </w:r>
      <w:r w:rsidR="004D4617" w:rsidRPr="00E57EA8">
        <w:rPr>
          <w:rFonts w:eastAsia="Times New Roman" w:cs="Arial"/>
          <w:sz w:val="20"/>
          <w:szCs w:val="20"/>
        </w:rPr>
        <w:tab/>
      </w:r>
      <w:r w:rsidR="004D4617" w:rsidRPr="00E57EA8">
        <w:rPr>
          <w:rFonts w:eastAsia="Times New Roman" w:cs="Arial"/>
          <w:sz w:val="20"/>
          <w:szCs w:val="20"/>
        </w:rPr>
        <w:tab/>
        <w:t xml:space="preserve">  Special</w:t>
      </w:r>
      <w:r w:rsidR="004D4617" w:rsidRPr="00E57EA8">
        <w:rPr>
          <w:rFonts w:eastAsia="Times New Roman" w:cs="Arial"/>
          <w:sz w:val="20"/>
          <w:szCs w:val="20"/>
        </w:rPr>
        <w:tab/>
      </w: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r w:rsidR="004D4617" w:rsidRPr="00E57EA8">
        <w:rPr>
          <w:rFonts w:eastAsia="Times New Roman" w:cs="Arial"/>
          <w:sz w:val="20"/>
          <w:szCs w:val="20"/>
        </w:rPr>
        <w:t xml:space="preserve">   Other</w:t>
      </w:r>
      <w:r w:rsidR="004D4617">
        <w:rPr>
          <w:rFonts w:eastAsia="Times New Roman" w:cs="Arial"/>
          <w:sz w:val="20"/>
          <w:szCs w:val="20"/>
        </w:rPr>
        <w:t xml:space="preserve"> - Construction</w:t>
      </w:r>
    </w:p>
    <w:p w14:paraId="7BAC157C" w14:textId="77777777" w:rsidR="004D4617" w:rsidRPr="00E57EA8" w:rsidRDefault="004D4617" w:rsidP="004D4617">
      <w:pPr>
        <w:widowControl w:val="0"/>
        <w:autoSpaceDE w:val="0"/>
        <w:autoSpaceDN w:val="0"/>
        <w:adjustRightInd w:val="0"/>
        <w:spacing w:after="0" w:line="240" w:lineRule="auto"/>
        <w:rPr>
          <w:rFonts w:eastAsia="Times New Roman" w:cs="Arial"/>
          <w:sz w:val="20"/>
          <w:szCs w:val="20"/>
        </w:rPr>
      </w:pPr>
    </w:p>
    <w:p w14:paraId="13C1349B" w14:textId="08871A43" w:rsidR="004D4617" w:rsidRPr="00E57EA8" w:rsidRDefault="004D4617" w:rsidP="004D4617">
      <w:pPr>
        <w:widowControl w:val="0"/>
        <w:tabs>
          <w:tab w:val="left" w:pos="-390"/>
          <w:tab w:val="left" w:pos="-18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Arial"/>
          <w:sz w:val="20"/>
          <w:szCs w:val="20"/>
        </w:rPr>
      </w:pPr>
      <w:r w:rsidRPr="00E57EA8">
        <w:rPr>
          <w:rFonts w:eastAsia="Times New Roman" w:cs="Arial"/>
          <w:sz w:val="20"/>
          <w:szCs w:val="20"/>
        </w:rPr>
        <w:t xml:space="preserve">HUMAN RIGHTS/AFFIRMATIVE ACTION CERTIFICATION REQUIRED:  </w:t>
      </w:r>
      <w:r w:rsidRPr="00E57EA8">
        <w:rPr>
          <w:rFonts w:eastAsia="Times New Roman" w:cs="Arial"/>
          <w:sz w:val="36"/>
          <w:szCs w:val="36"/>
        </w:rPr>
        <w:t>□</w:t>
      </w:r>
      <w:r w:rsidRPr="00E57EA8">
        <w:rPr>
          <w:rFonts w:eastAsia="Times New Roman" w:cs="Arial"/>
          <w:sz w:val="20"/>
          <w:szCs w:val="20"/>
        </w:rPr>
        <w:t xml:space="preserve"> YES   </w:t>
      </w:r>
      <w:r w:rsidR="000B3B7A" w:rsidRPr="00E57EA8">
        <w:rPr>
          <w:rFonts w:eastAsia="Times New Roman" w:cs="Arial"/>
          <w:sz w:val="36"/>
          <w:szCs w:val="36"/>
        </w:rPr>
        <w:t>□</w:t>
      </w:r>
      <w:r w:rsidRPr="00E57EA8">
        <w:rPr>
          <w:rFonts w:eastAsia="Times New Roman" w:cs="Arial"/>
          <w:sz w:val="20"/>
          <w:szCs w:val="20"/>
        </w:rPr>
        <w:t xml:space="preserve"> NO</w:t>
      </w:r>
    </w:p>
    <w:p w14:paraId="760BC9D7" w14:textId="77777777" w:rsidR="004D4617" w:rsidRPr="00E57EA8" w:rsidRDefault="004D4617" w:rsidP="004D4617">
      <w:pPr>
        <w:widowControl w:val="0"/>
        <w:tabs>
          <w:tab w:val="left" w:pos="-390"/>
          <w:tab w:val="left" w:pos="-18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Arial"/>
          <w:sz w:val="20"/>
          <w:szCs w:val="20"/>
        </w:rPr>
      </w:pPr>
    </w:p>
    <w:p w14:paraId="3D4B2B67" w14:textId="77777777" w:rsidR="004D4617" w:rsidRPr="00E57EA8" w:rsidRDefault="004D4617" w:rsidP="004D4617">
      <w:pPr>
        <w:widowControl w:val="0"/>
        <w:autoSpaceDE w:val="0"/>
        <w:autoSpaceDN w:val="0"/>
        <w:adjustRightInd w:val="0"/>
        <w:spacing w:after="0" w:line="240" w:lineRule="auto"/>
        <w:rPr>
          <w:rFonts w:eastAsia="Times New Roman" w:cs="Arial"/>
          <w:sz w:val="20"/>
          <w:szCs w:val="20"/>
        </w:rPr>
      </w:pPr>
      <w:r w:rsidRPr="00E57EA8">
        <w:rPr>
          <w:rFonts w:eastAsia="Times New Roman" w:cs="Arial"/>
          <w:sz w:val="20"/>
          <w:szCs w:val="20"/>
        </w:rPr>
        <w:tab/>
        <w:t xml:space="preserve">If yes, verified that certificate is on file and current at DHR?  </w:t>
      </w:r>
      <w:r w:rsidRPr="00E57EA8">
        <w:rPr>
          <w:rFonts w:eastAsia="Times New Roman" w:cs="Arial"/>
          <w:sz w:val="36"/>
          <w:szCs w:val="36"/>
        </w:rPr>
        <w:t>□</w:t>
      </w:r>
      <w:r w:rsidRPr="00E57EA8">
        <w:rPr>
          <w:rFonts w:eastAsia="Times New Roman" w:cs="Arial"/>
          <w:sz w:val="20"/>
          <w:szCs w:val="20"/>
        </w:rPr>
        <w:t xml:space="preserve"> YES</w:t>
      </w:r>
    </w:p>
    <w:p w14:paraId="07CCD049" w14:textId="27552706" w:rsidR="004D4617" w:rsidRPr="00E57EA8" w:rsidRDefault="004D4617" w:rsidP="004D4617">
      <w:pPr>
        <w:widowControl w:val="0"/>
        <w:tabs>
          <w:tab w:val="left" w:pos="-390"/>
          <w:tab w:val="left" w:pos="-18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Arial"/>
          <w:sz w:val="20"/>
          <w:szCs w:val="20"/>
        </w:rPr>
      </w:pPr>
      <w:r w:rsidRPr="00E57EA8">
        <w:rPr>
          <w:rFonts w:eastAsia="Times New Roman" w:cs="Arial"/>
          <w:sz w:val="20"/>
          <w:szCs w:val="20"/>
        </w:rPr>
        <w:tab/>
        <w:t xml:space="preserve">If no certificate required, reason not required:  </w:t>
      </w:r>
      <w:r w:rsidR="000B3B7A" w:rsidRPr="00E57EA8">
        <w:rPr>
          <w:rFonts w:eastAsia="Times New Roman" w:cs="Arial"/>
          <w:sz w:val="36"/>
          <w:szCs w:val="36"/>
        </w:rPr>
        <w:t>□</w:t>
      </w:r>
      <w:r w:rsidRPr="00E57EA8">
        <w:rPr>
          <w:rFonts w:eastAsia="Times New Roman" w:cs="Arial"/>
          <w:sz w:val="20"/>
          <w:szCs w:val="20"/>
        </w:rPr>
        <w:t xml:space="preserve"> &lt; 40 employees in MN      </w:t>
      </w:r>
      <w:r w:rsidRPr="00E57EA8">
        <w:rPr>
          <w:rFonts w:eastAsia="Times New Roman" w:cs="Arial"/>
          <w:sz w:val="36"/>
          <w:szCs w:val="36"/>
        </w:rPr>
        <w:t>□</w:t>
      </w:r>
      <w:r w:rsidRPr="00E57EA8">
        <w:rPr>
          <w:rFonts w:eastAsia="Times New Roman" w:cs="Arial"/>
          <w:sz w:val="20"/>
          <w:szCs w:val="20"/>
        </w:rPr>
        <w:t xml:space="preserve"> &lt;$100,000 total value of contract</w:t>
      </w:r>
    </w:p>
    <w:p w14:paraId="575F2708" w14:textId="77777777" w:rsidR="004D4617" w:rsidRPr="00E57EA8" w:rsidRDefault="004D4617" w:rsidP="004D4617">
      <w:pPr>
        <w:widowControl w:val="0"/>
        <w:tabs>
          <w:tab w:val="left" w:pos="-390"/>
          <w:tab w:val="left" w:pos="-18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Arial"/>
          <w:sz w:val="20"/>
          <w:szCs w:val="20"/>
        </w:rPr>
      </w:pPr>
    </w:p>
    <w:p w14:paraId="786945AE" w14:textId="5013A8EE" w:rsidR="004D4617" w:rsidRPr="00E57EA8" w:rsidRDefault="004D4617" w:rsidP="004D4617">
      <w:pPr>
        <w:widowControl w:val="0"/>
        <w:tabs>
          <w:tab w:val="left" w:pos="-390"/>
          <w:tab w:val="left" w:pos="-18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eastAsia="Times New Roman" w:cs="Arial"/>
          <w:sz w:val="20"/>
          <w:szCs w:val="20"/>
        </w:rPr>
      </w:pPr>
      <w:r w:rsidRPr="00E57EA8">
        <w:rPr>
          <w:rFonts w:eastAsia="Times New Roman" w:cs="Arial"/>
          <w:sz w:val="20"/>
          <w:szCs w:val="20"/>
        </w:rPr>
        <w:t xml:space="preserve">IS VENDOR SOLE PROPRIETOR? </w:t>
      </w:r>
      <w:r w:rsidRPr="00E57EA8">
        <w:rPr>
          <w:rFonts w:eastAsia="Times New Roman" w:cs="Arial"/>
          <w:sz w:val="36"/>
          <w:szCs w:val="36"/>
        </w:rPr>
        <w:t>□</w:t>
      </w:r>
      <w:proofErr w:type="gramStart"/>
      <w:r w:rsidRPr="00E57EA8">
        <w:rPr>
          <w:rFonts w:eastAsia="Times New Roman" w:cs="Arial"/>
          <w:sz w:val="20"/>
          <w:szCs w:val="20"/>
        </w:rPr>
        <w:t xml:space="preserve">YES  </w:t>
      </w:r>
      <w:r w:rsidR="000B3B7A" w:rsidRPr="00E57EA8">
        <w:rPr>
          <w:rFonts w:eastAsia="Times New Roman" w:cs="Arial"/>
          <w:sz w:val="36"/>
          <w:szCs w:val="36"/>
        </w:rPr>
        <w:t>□</w:t>
      </w:r>
      <w:proofErr w:type="gramEnd"/>
      <w:r w:rsidRPr="00E57EA8">
        <w:rPr>
          <w:rFonts w:eastAsia="Times New Roman" w:cs="Arial"/>
          <w:sz w:val="20"/>
          <w:szCs w:val="20"/>
        </w:rPr>
        <w:t xml:space="preserve"> NO   </w:t>
      </w:r>
    </w:p>
    <w:p w14:paraId="79A31400" w14:textId="77777777" w:rsidR="004D4617" w:rsidRPr="00E57EA8" w:rsidRDefault="004D4617" w:rsidP="004D4617">
      <w:pPr>
        <w:widowControl w:val="0"/>
        <w:tabs>
          <w:tab w:val="left" w:pos="-390"/>
          <w:tab w:val="left" w:pos="-18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Arial"/>
          <w:sz w:val="20"/>
          <w:szCs w:val="20"/>
        </w:rPr>
      </w:pPr>
    </w:p>
    <w:p w14:paraId="00434482" w14:textId="77777777" w:rsidR="004D4617" w:rsidRPr="00E57EA8" w:rsidRDefault="004D4617" w:rsidP="004D4617">
      <w:pPr>
        <w:widowControl w:val="0"/>
        <w:tabs>
          <w:tab w:val="left" w:pos="-390"/>
          <w:tab w:val="left" w:pos="-18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hanging="360"/>
        <w:rPr>
          <w:rFonts w:eastAsia="Times New Roman" w:cs="Arial"/>
          <w:sz w:val="20"/>
          <w:szCs w:val="20"/>
        </w:rPr>
      </w:pPr>
      <w:r w:rsidRPr="00E57EA8">
        <w:rPr>
          <w:rFonts w:eastAsia="Times New Roman" w:cs="Arial"/>
          <w:sz w:val="20"/>
          <w:szCs w:val="20"/>
        </w:rPr>
        <w:tab/>
        <w:t xml:space="preserve">If yes, complete online MN New Hire Reporting Form on website </w:t>
      </w:r>
      <w:hyperlink r:id="rId20" w:history="1">
        <w:r w:rsidRPr="00E57EA8">
          <w:rPr>
            <w:rFonts w:eastAsia="Times New Roman" w:cs="Arial"/>
            <w:color w:val="0000FF"/>
            <w:sz w:val="20"/>
            <w:szCs w:val="20"/>
            <w:u w:val="single"/>
          </w:rPr>
          <w:t>www.mn-newhire.com</w:t>
        </w:r>
      </w:hyperlink>
      <w:r w:rsidRPr="00E57EA8">
        <w:rPr>
          <w:rFonts w:eastAsia="Times New Roman" w:cs="Arial"/>
          <w:sz w:val="20"/>
          <w:szCs w:val="20"/>
        </w:rPr>
        <w:t xml:space="preserve"> (see Taxpayer Identification page in response </w:t>
      </w:r>
      <w:proofErr w:type="gramStart"/>
      <w:r w:rsidRPr="00E57EA8">
        <w:rPr>
          <w:rFonts w:eastAsia="Times New Roman" w:cs="Arial"/>
          <w:sz w:val="20"/>
          <w:szCs w:val="20"/>
        </w:rPr>
        <w:t>and also</w:t>
      </w:r>
      <w:proofErr w:type="gramEnd"/>
      <w:r w:rsidRPr="00E57EA8">
        <w:rPr>
          <w:rFonts w:eastAsia="Times New Roman" w:cs="Arial"/>
          <w:sz w:val="20"/>
          <w:szCs w:val="20"/>
        </w:rPr>
        <w:t xml:space="preserve"> see ALP Manual Section 2.47).  Date filed online:  ______________</w:t>
      </w:r>
    </w:p>
    <w:p w14:paraId="2FA7D01F"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53E80523"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 xml:space="preserve">INCOMPLETE: DATE RETURNED TO VENDOR: </w:t>
      </w:r>
    </w:p>
    <w:p w14:paraId="0719E9B5"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08277E01"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REASONS:</w:t>
      </w:r>
    </w:p>
    <w:p w14:paraId="6E199725"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[Reasons]</w:t>
      </w:r>
    </w:p>
    <w:p w14:paraId="66C85BC7"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2F75CC84"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5533BB05"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 xml:space="preserve">COMPLETE: DATE RECEIVED FROM VENDOR: </w:t>
      </w:r>
    </w:p>
    <w:p w14:paraId="3C9A8B34" w14:textId="77777777" w:rsidR="004D4617" w:rsidRPr="00E57EA8" w:rsidRDefault="004D4617" w:rsidP="004D4617">
      <w:pPr>
        <w:widowControl w:val="0"/>
        <w:pBdr>
          <w:top w:val="dotDash" w:sz="12" w:space="1" w:color="auto"/>
        </w:pBdr>
        <w:tabs>
          <w:tab w:val="left" w:pos="3780"/>
          <w:tab w:val="left" w:pos="5940"/>
          <w:tab w:val="left" w:pos="7380"/>
        </w:tabs>
        <w:autoSpaceDE w:val="0"/>
        <w:autoSpaceDN w:val="0"/>
        <w:adjustRightInd w:val="0"/>
        <w:spacing w:before="120" w:after="0" w:line="240" w:lineRule="auto"/>
        <w:rPr>
          <w:rFonts w:eastAsia="Times New Roman" w:cs="Arial"/>
          <w:b/>
          <w:sz w:val="16"/>
          <w:szCs w:val="16"/>
        </w:rPr>
      </w:pPr>
    </w:p>
    <w:p w14:paraId="0FDB224F"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DATE FOLLOW-UP LETTER SENT:</w:t>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t>DATE CANCELLATION LETTER SENT:</w:t>
      </w:r>
    </w:p>
    <w:p w14:paraId="64BFF110" w14:textId="77777777" w:rsidR="004D4617" w:rsidRPr="00E57EA8" w:rsidRDefault="004D4617" w:rsidP="004D4617">
      <w:pPr>
        <w:widowControl w:val="0"/>
        <w:pBdr>
          <w:top w:val="dotDash" w:sz="12" w:space="1" w:color="auto"/>
        </w:pBdr>
        <w:tabs>
          <w:tab w:val="left" w:pos="3780"/>
          <w:tab w:val="left" w:pos="5940"/>
          <w:tab w:val="left" w:pos="7380"/>
        </w:tabs>
        <w:autoSpaceDE w:val="0"/>
        <w:autoSpaceDN w:val="0"/>
        <w:adjustRightInd w:val="0"/>
        <w:spacing w:before="120" w:after="0" w:line="240" w:lineRule="auto"/>
        <w:rPr>
          <w:rFonts w:eastAsia="Times New Roman" w:cs="Arial"/>
          <w:b/>
          <w:sz w:val="16"/>
          <w:szCs w:val="16"/>
        </w:rPr>
      </w:pPr>
    </w:p>
    <w:p w14:paraId="328FCDC7"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51D61266"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ind w:left="4320" w:hanging="4320"/>
        <w:rPr>
          <w:rFonts w:eastAsia="Times New Roman" w:cs="Arial"/>
          <w:sz w:val="20"/>
          <w:szCs w:val="20"/>
        </w:rPr>
      </w:pPr>
      <w:r w:rsidRPr="00E57EA8">
        <w:rPr>
          <w:rFonts w:eastAsia="Times New Roman" w:cs="Arial"/>
          <w:sz w:val="20"/>
          <w:szCs w:val="20"/>
        </w:rPr>
        <w:t xml:space="preserve">DATE SENT TO AMS:  </w:t>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t xml:space="preserve">DATE SIGNED:  </w:t>
      </w:r>
    </w:p>
    <w:p w14:paraId="1C8CBB5B" w14:textId="77777777" w:rsidR="004D4617" w:rsidRPr="00E57EA8" w:rsidRDefault="004D4617" w:rsidP="004D4617">
      <w:pPr>
        <w:widowControl w:val="0"/>
        <w:pBdr>
          <w:top w:val="dotDash" w:sz="12" w:space="1" w:color="auto"/>
        </w:pBdr>
        <w:tabs>
          <w:tab w:val="left" w:pos="3780"/>
          <w:tab w:val="left" w:pos="5940"/>
          <w:tab w:val="left" w:pos="7380"/>
        </w:tabs>
        <w:autoSpaceDE w:val="0"/>
        <w:autoSpaceDN w:val="0"/>
        <w:adjustRightInd w:val="0"/>
        <w:spacing w:before="120" w:after="0" w:line="240" w:lineRule="auto"/>
        <w:rPr>
          <w:rFonts w:eastAsia="Times New Roman" w:cs="Arial"/>
          <w:b/>
          <w:sz w:val="16"/>
          <w:szCs w:val="16"/>
        </w:rPr>
      </w:pPr>
    </w:p>
    <w:p w14:paraId="5DFC65E7"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36DE3293"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 xml:space="preserve">EXECUTED COPY SENT TO VENDOR:  </w:t>
      </w: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p>
    <w:p w14:paraId="0546FB36" w14:textId="77777777" w:rsidR="004D4617" w:rsidRPr="00E57EA8" w:rsidRDefault="004D4617" w:rsidP="004D4617">
      <w:pPr>
        <w:widowControl w:val="0"/>
        <w:pBdr>
          <w:top w:val="dotDash" w:sz="12" w:space="1" w:color="auto"/>
        </w:pBdr>
        <w:tabs>
          <w:tab w:val="left" w:pos="3780"/>
          <w:tab w:val="left" w:pos="5940"/>
          <w:tab w:val="left" w:pos="7380"/>
        </w:tabs>
        <w:autoSpaceDE w:val="0"/>
        <w:autoSpaceDN w:val="0"/>
        <w:adjustRightInd w:val="0"/>
        <w:spacing w:before="120" w:after="0" w:line="240" w:lineRule="auto"/>
        <w:rPr>
          <w:rFonts w:eastAsia="Times New Roman" w:cs="Arial"/>
          <w:b/>
          <w:sz w:val="16"/>
          <w:szCs w:val="16"/>
        </w:rPr>
      </w:pPr>
    </w:p>
    <w:p w14:paraId="0F1FF6E0"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INSTRUCTIONS FOR THE SUPPORT STAFF:  Create the items checked below:</w:t>
      </w:r>
    </w:p>
    <w:p w14:paraId="584EA1F3"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p>
    <w:p w14:paraId="5BA7D86B" w14:textId="77777777" w:rsidR="004D4617" w:rsidRPr="00E57EA8"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r w:rsidRPr="00E57EA8">
        <w:rPr>
          <w:rFonts w:eastAsia="Times New Roman" w:cs="Arial"/>
          <w:sz w:val="20"/>
          <w:szCs w:val="20"/>
        </w:rPr>
        <w:t xml:space="preserve">  Label</w:t>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r w:rsidRPr="00E57EA8">
        <w:rPr>
          <w:rFonts w:eastAsia="Times New Roman" w:cs="Arial"/>
          <w:sz w:val="18"/>
          <w:szCs w:val="18"/>
        </w:rPr>
        <w:t xml:space="preserve"> </w:t>
      </w:r>
      <w:r w:rsidRPr="00E57EA8">
        <w:rPr>
          <w:rFonts w:eastAsia="Times New Roman" w:cs="Arial"/>
          <w:sz w:val="20"/>
          <w:szCs w:val="20"/>
        </w:rPr>
        <w:t xml:space="preserve"> Pouch</w:t>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r w:rsidRPr="00E57EA8">
        <w:rPr>
          <w:rFonts w:eastAsia="Times New Roman" w:cs="Arial"/>
          <w:sz w:val="20"/>
          <w:szCs w:val="20"/>
        </w:rPr>
        <w:t xml:space="preserve">  File</w:t>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20"/>
          <w:szCs w:val="20"/>
        </w:rPr>
        <w:tab/>
      </w:r>
      <w:r w:rsidRPr="00E57EA8">
        <w:rPr>
          <w:rFonts w:eastAsia="Times New Roman" w:cs="Arial"/>
          <w:sz w:val="18"/>
          <w:szCs w:val="18"/>
        </w:rPr>
        <w:fldChar w:fldCharType="begin">
          <w:ffData>
            <w:name w:val=""/>
            <w:enabled/>
            <w:calcOnExit w:val="0"/>
            <w:checkBox>
              <w:sizeAuto/>
              <w:default w:val="0"/>
            </w:checkBox>
          </w:ffData>
        </w:fldChar>
      </w:r>
      <w:r w:rsidRPr="00E57EA8">
        <w:rPr>
          <w:rFonts w:eastAsia="Times New Roman" w:cs="Arial"/>
          <w:sz w:val="18"/>
          <w:szCs w:val="18"/>
        </w:rPr>
        <w:instrText xml:space="preserve"> FORMCHECKBOX </w:instrText>
      </w:r>
      <w:r w:rsidR="0048399B">
        <w:rPr>
          <w:rFonts w:eastAsia="Times New Roman" w:cs="Arial"/>
          <w:sz w:val="18"/>
          <w:szCs w:val="18"/>
        </w:rPr>
      </w:r>
      <w:r w:rsidR="0048399B">
        <w:rPr>
          <w:rFonts w:eastAsia="Times New Roman" w:cs="Arial"/>
          <w:sz w:val="18"/>
          <w:szCs w:val="18"/>
        </w:rPr>
        <w:fldChar w:fldCharType="separate"/>
      </w:r>
      <w:r w:rsidRPr="00E57EA8">
        <w:rPr>
          <w:rFonts w:eastAsia="Times New Roman" w:cs="Arial"/>
          <w:sz w:val="18"/>
          <w:szCs w:val="18"/>
        </w:rPr>
        <w:fldChar w:fldCharType="end"/>
      </w:r>
      <w:r w:rsidRPr="00E57EA8">
        <w:rPr>
          <w:rFonts w:eastAsia="Times New Roman" w:cs="Arial"/>
          <w:sz w:val="20"/>
          <w:szCs w:val="20"/>
        </w:rPr>
        <w:t xml:space="preserve">  Box</w:t>
      </w:r>
    </w:p>
    <w:p w14:paraId="51266559" w14:textId="77777777" w:rsidR="004D4617" w:rsidRPr="00E57EA8" w:rsidRDefault="004D4617" w:rsidP="004D4617">
      <w:pPr>
        <w:widowControl w:val="0"/>
        <w:pBdr>
          <w:top w:val="dotDash" w:sz="12" w:space="1" w:color="auto"/>
        </w:pBdr>
        <w:tabs>
          <w:tab w:val="left" w:pos="3780"/>
          <w:tab w:val="left" w:pos="5940"/>
          <w:tab w:val="left" w:pos="7380"/>
        </w:tabs>
        <w:autoSpaceDE w:val="0"/>
        <w:autoSpaceDN w:val="0"/>
        <w:adjustRightInd w:val="0"/>
        <w:spacing w:before="120" w:after="0" w:line="240" w:lineRule="auto"/>
        <w:rPr>
          <w:rFonts w:eastAsia="Times New Roman" w:cs="Arial"/>
          <w:b/>
          <w:sz w:val="16"/>
          <w:szCs w:val="16"/>
        </w:rPr>
      </w:pPr>
    </w:p>
    <w:p w14:paraId="490AF76D" w14:textId="77777777" w:rsidR="004D4617"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rsidRPr="00E57EA8">
        <w:rPr>
          <w:rFonts w:eastAsia="Times New Roman" w:cs="Arial"/>
          <w:sz w:val="20"/>
          <w:szCs w:val="20"/>
        </w:rPr>
        <w:t xml:space="preserve">Keywords/Cross Reference: </w:t>
      </w:r>
    </w:p>
    <w:p w14:paraId="44C2E03F" w14:textId="77777777" w:rsidR="004D4617" w:rsidRDefault="004D4617" w:rsidP="004D4617">
      <w:pPr>
        <w:rPr>
          <w:rFonts w:eastAsia="Times New Roman" w:cs="Arial"/>
          <w:sz w:val="20"/>
          <w:szCs w:val="20"/>
        </w:rPr>
      </w:pPr>
      <w:r>
        <w:rPr>
          <w:rFonts w:eastAsia="Times New Roman" w:cs="Arial"/>
          <w:sz w:val="20"/>
          <w:szCs w:val="20"/>
        </w:rPr>
        <w:br w:type="page"/>
      </w:r>
    </w:p>
    <w:p w14:paraId="0321ADF4" w14:textId="77777777" w:rsidR="004D4617" w:rsidRDefault="004D4617" w:rsidP="004D4617">
      <w:pPr>
        <w:widowControl w:val="0"/>
        <w:tabs>
          <w:tab w:val="left" w:pos="-840"/>
          <w:tab w:val="left" w:pos="-720"/>
          <w:tab w:val="left" w:pos="330"/>
        </w:tabs>
        <w:autoSpaceDE w:val="0"/>
        <w:autoSpaceDN w:val="0"/>
        <w:adjustRightInd w:val="0"/>
        <w:spacing w:after="0" w:line="214" w:lineRule="auto"/>
        <w:rPr>
          <w:rFonts w:eastAsia="Times New Roman" w:cs="Arial"/>
          <w:sz w:val="20"/>
          <w:szCs w:val="20"/>
        </w:rPr>
      </w:pPr>
      <w:r>
        <w:object w:dxaOrig="11190" w:dyaOrig="15158" w14:anchorId="5A85B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nesota Management and Budget electronic funds transfer form." style="width:553.3pt;height:691.05pt" o:ole="" o:allowoverlap="f">
            <v:imagedata r:id="rId21" o:title=""/>
          </v:shape>
          <o:OLEObject Type="Embed" ProgID="Excel.Sheet.8" ShapeID="_x0000_i1025" DrawAspect="Content" ObjectID="_1625485160" r:id="rId22"/>
        </w:object>
      </w:r>
    </w:p>
    <w:p w14:paraId="3E1B0DAE" w14:textId="77777777" w:rsidR="004D4617" w:rsidRPr="00053DB0" w:rsidRDefault="004D4617" w:rsidP="004D4617">
      <w:pPr>
        <w:pStyle w:val="Heading1"/>
        <w:rPr>
          <w:sz w:val="26"/>
          <w:szCs w:val="26"/>
        </w:rPr>
        <w:sectPr w:rsidR="004D4617" w:rsidRPr="00053DB0" w:rsidSect="00A77509">
          <w:pgSz w:w="12240" w:h="15840"/>
          <w:pgMar w:top="720" w:right="720" w:bottom="720" w:left="720" w:header="720" w:footer="576" w:gutter="0"/>
          <w:cols w:space="720"/>
          <w:titlePg/>
          <w:docGrid w:linePitch="360"/>
        </w:sectPr>
      </w:pPr>
      <w:r w:rsidRPr="00053DB0">
        <w:rPr>
          <w:sz w:val="26"/>
          <w:szCs w:val="26"/>
        </w:rPr>
        <w:lastRenderedPageBreak/>
        <w:t>Completing the Direct Deposit Authorization for Electronic Fund Transfer (EFT) Form</w:t>
      </w:r>
    </w:p>
    <w:p w14:paraId="2EE8B437" w14:textId="77777777" w:rsidR="004D4617" w:rsidRPr="00395546" w:rsidRDefault="004D4617" w:rsidP="004D4617">
      <w:pPr>
        <w:pStyle w:val="Heading2"/>
        <w:rPr>
          <w:rFonts w:eastAsia="Times New Roman"/>
          <w:sz w:val="20"/>
          <w:szCs w:val="20"/>
        </w:rPr>
      </w:pPr>
      <w:r w:rsidRPr="00395546">
        <w:rPr>
          <w:rFonts w:eastAsia="Times New Roman"/>
          <w:sz w:val="20"/>
          <w:szCs w:val="20"/>
        </w:rPr>
        <w:t>Notice of Intent to Collect Private Data</w:t>
      </w:r>
    </w:p>
    <w:p w14:paraId="305670F5" w14:textId="77777777" w:rsidR="004D4617" w:rsidRDefault="004D4617" w:rsidP="004D4617">
      <w:pPr>
        <w:tabs>
          <w:tab w:val="left" w:pos="1950"/>
        </w:tabs>
        <w:rPr>
          <w:rFonts w:eastAsia="Times New Roman" w:cs="Arial"/>
          <w:sz w:val="20"/>
          <w:szCs w:val="20"/>
        </w:rPr>
      </w:pPr>
      <w:r w:rsidRPr="00395546">
        <w:rPr>
          <w:rFonts w:eastAsia="Times New Roman" w:cs="Arial"/>
          <w:sz w:val="20"/>
          <w:szCs w:val="20"/>
        </w:rPr>
        <w:t>All payment recipients are asked to provide private data to Minnesota Management &amp; Budg</w:t>
      </w:r>
      <w:r>
        <w:rPr>
          <w:rFonts w:eastAsia="Times New Roman" w:cs="Arial"/>
          <w:sz w:val="20"/>
          <w:szCs w:val="20"/>
        </w:rPr>
        <w:t xml:space="preserve">et for the following purposes. </w:t>
      </w:r>
      <w:r w:rsidRPr="00395546">
        <w:rPr>
          <w:rFonts w:eastAsia="Times New Roman" w:cs="Arial"/>
          <w:sz w:val="20"/>
          <w:szCs w:val="20"/>
        </w:rPr>
        <w:t>State employees who support this function of the state’s accounting system need to access the data to verify information. Others who have legal access to the data include: Legislative Auditor, Attorney General, enforcement agencies with statutory authority, and any other person or entity authorized by law or court order.</w:t>
      </w:r>
    </w:p>
    <w:p w14:paraId="7F382BB6" w14:textId="77777777" w:rsidR="004D4617" w:rsidRDefault="004D4617" w:rsidP="004D4617">
      <w:pPr>
        <w:tabs>
          <w:tab w:val="left" w:pos="1950"/>
        </w:tabs>
        <w:rPr>
          <w:rFonts w:eastAsia="Times New Roman" w:cs="Arial"/>
          <w:sz w:val="20"/>
          <w:szCs w:val="20"/>
        </w:rPr>
      </w:pPr>
      <w:r w:rsidRPr="00395546">
        <w:rPr>
          <w:rFonts w:eastAsia="Times New Roman" w:cs="Arial"/>
          <w:sz w:val="20"/>
          <w:szCs w:val="20"/>
        </w:rPr>
        <w:t xml:space="preserve">Social Security Number (SSN) or </w:t>
      </w:r>
      <w:r>
        <w:rPr>
          <w:rFonts w:eastAsia="Times New Roman" w:cs="Arial"/>
          <w:sz w:val="20"/>
          <w:szCs w:val="20"/>
        </w:rPr>
        <w:t xml:space="preserve">Federal Employee Identification </w:t>
      </w:r>
      <w:r w:rsidRPr="00395546">
        <w:rPr>
          <w:rFonts w:eastAsia="Times New Roman" w:cs="Arial"/>
          <w:sz w:val="20"/>
          <w:szCs w:val="20"/>
        </w:rPr>
        <w:t>Number (FEIN): Needed for identifi</w:t>
      </w:r>
      <w:r>
        <w:rPr>
          <w:rFonts w:eastAsia="Times New Roman" w:cs="Arial"/>
          <w:sz w:val="20"/>
          <w:szCs w:val="20"/>
        </w:rPr>
        <w:t xml:space="preserve">cation purposes. This number is </w:t>
      </w:r>
      <w:r w:rsidRPr="00395546">
        <w:rPr>
          <w:rFonts w:eastAsia="Times New Roman" w:cs="Arial"/>
          <w:sz w:val="20"/>
          <w:szCs w:val="20"/>
        </w:rPr>
        <w:t>used to match recipients with payment</w:t>
      </w:r>
      <w:r>
        <w:rPr>
          <w:rFonts w:eastAsia="Times New Roman" w:cs="Arial"/>
          <w:sz w:val="20"/>
          <w:szCs w:val="20"/>
        </w:rPr>
        <w:t xml:space="preserve">s. This number is also called a Tax Identification </w:t>
      </w:r>
      <w:r w:rsidRPr="00395546">
        <w:rPr>
          <w:rFonts w:eastAsia="Times New Roman" w:cs="Arial"/>
          <w:sz w:val="20"/>
          <w:szCs w:val="20"/>
        </w:rPr>
        <w:t>Number or TIN numbe</w:t>
      </w:r>
      <w:r>
        <w:rPr>
          <w:rFonts w:eastAsia="Times New Roman" w:cs="Arial"/>
          <w:sz w:val="20"/>
          <w:szCs w:val="20"/>
        </w:rPr>
        <w:t xml:space="preserve">r. You are not legally required </w:t>
      </w:r>
      <w:r w:rsidRPr="00395546">
        <w:rPr>
          <w:rFonts w:eastAsia="Times New Roman" w:cs="Arial"/>
          <w:sz w:val="20"/>
          <w:szCs w:val="20"/>
        </w:rPr>
        <w:t>to provide this data. However, with</w:t>
      </w:r>
      <w:r>
        <w:rPr>
          <w:rFonts w:eastAsia="Times New Roman" w:cs="Arial"/>
          <w:sz w:val="20"/>
          <w:szCs w:val="20"/>
        </w:rPr>
        <w:t xml:space="preserve">out this information we cannot </w:t>
      </w:r>
      <w:r w:rsidRPr="00395546">
        <w:rPr>
          <w:rFonts w:eastAsia="Times New Roman" w:cs="Arial"/>
          <w:sz w:val="20"/>
          <w:szCs w:val="20"/>
        </w:rPr>
        <w:t>convert you to EFT.</w:t>
      </w:r>
    </w:p>
    <w:p w14:paraId="28F1D49D" w14:textId="77777777" w:rsidR="004D4617" w:rsidRDefault="004D4617" w:rsidP="004D4617">
      <w:pPr>
        <w:tabs>
          <w:tab w:val="left" w:pos="1950"/>
        </w:tabs>
        <w:rPr>
          <w:rFonts w:eastAsia="Times New Roman" w:cs="Arial"/>
          <w:sz w:val="20"/>
          <w:szCs w:val="20"/>
        </w:rPr>
      </w:pPr>
      <w:r w:rsidRPr="00395546">
        <w:rPr>
          <w:rFonts w:eastAsia="Times New Roman" w:cs="Arial"/>
          <w:sz w:val="20"/>
          <w:szCs w:val="20"/>
        </w:rPr>
        <w:t>ABA Routing Number, Account Num</w:t>
      </w:r>
      <w:r>
        <w:rPr>
          <w:rFonts w:eastAsia="Times New Roman" w:cs="Arial"/>
          <w:sz w:val="20"/>
          <w:szCs w:val="20"/>
        </w:rPr>
        <w:t xml:space="preserve">ber, Account Type: This data is </w:t>
      </w:r>
      <w:r w:rsidRPr="00395546">
        <w:rPr>
          <w:rFonts w:eastAsia="Times New Roman" w:cs="Arial"/>
          <w:sz w:val="20"/>
          <w:szCs w:val="20"/>
        </w:rPr>
        <w:t>required to correctly deposit payments to your designat</w:t>
      </w:r>
      <w:r>
        <w:rPr>
          <w:rFonts w:eastAsia="Times New Roman" w:cs="Arial"/>
          <w:sz w:val="20"/>
          <w:szCs w:val="20"/>
        </w:rPr>
        <w:t xml:space="preserve">ed bank </w:t>
      </w:r>
      <w:r w:rsidRPr="00395546">
        <w:rPr>
          <w:rFonts w:eastAsia="Times New Roman" w:cs="Arial"/>
          <w:sz w:val="20"/>
          <w:szCs w:val="20"/>
        </w:rPr>
        <w:t>account. You are required by l</w:t>
      </w:r>
      <w:r>
        <w:rPr>
          <w:rFonts w:eastAsia="Times New Roman" w:cs="Arial"/>
          <w:sz w:val="20"/>
          <w:szCs w:val="20"/>
        </w:rPr>
        <w:t xml:space="preserve">aw to provide this information. </w:t>
      </w:r>
      <w:r w:rsidRPr="00395546">
        <w:rPr>
          <w:rFonts w:eastAsia="Times New Roman" w:cs="Arial"/>
          <w:sz w:val="20"/>
          <w:szCs w:val="20"/>
        </w:rPr>
        <w:t>Incomplete information may caus</w:t>
      </w:r>
      <w:r>
        <w:rPr>
          <w:rFonts w:eastAsia="Times New Roman" w:cs="Arial"/>
          <w:sz w:val="20"/>
          <w:szCs w:val="20"/>
        </w:rPr>
        <w:t xml:space="preserve">e a delay in converting to EFT. Additionally, </w:t>
      </w:r>
      <w:r w:rsidRPr="00395546">
        <w:rPr>
          <w:rFonts w:eastAsia="Times New Roman" w:cs="Arial"/>
          <w:sz w:val="20"/>
          <w:szCs w:val="20"/>
        </w:rPr>
        <w:t>incorrect information ma</w:t>
      </w:r>
      <w:r>
        <w:rPr>
          <w:rFonts w:eastAsia="Times New Roman" w:cs="Arial"/>
          <w:sz w:val="20"/>
          <w:szCs w:val="20"/>
        </w:rPr>
        <w:t xml:space="preserve">y cause a payment to be delayed </w:t>
      </w:r>
      <w:r w:rsidRPr="00395546">
        <w:rPr>
          <w:rFonts w:eastAsia="Times New Roman" w:cs="Arial"/>
          <w:sz w:val="20"/>
          <w:szCs w:val="20"/>
        </w:rPr>
        <w:t>or deposited to the wrong account.</w:t>
      </w:r>
    </w:p>
    <w:p w14:paraId="6076494D" w14:textId="77777777" w:rsidR="004D4617" w:rsidRPr="00395546" w:rsidRDefault="004D4617" w:rsidP="004D4617">
      <w:pPr>
        <w:pStyle w:val="Heading2"/>
        <w:rPr>
          <w:rFonts w:eastAsia="Times New Roman"/>
          <w:sz w:val="20"/>
          <w:szCs w:val="20"/>
        </w:rPr>
      </w:pPr>
      <w:r w:rsidRPr="00395546">
        <w:rPr>
          <w:rFonts w:eastAsia="Times New Roman"/>
          <w:sz w:val="20"/>
          <w:szCs w:val="20"/>
        </w:rPr>
        <w:t>Instructions for Completing the Form</w:t>
      </w:r>
    </w:p>
    <w:p w14:paraId="34E6E6A4" w14:textId="77777777" w:rsidR="004D4617" w:rsidRDefault="004D4617" w:rsidP="004D4617">
      <w:pPr>
        <w:tabs>
          <w:tab w:val="left" w:pos="1950"/>
        </w:tabs>
        <w:rPr>
          <w:rFonts w:eastAsia="Times New Roman" w:cs="Arial"/>
          <w:sz w:val="20"/>
          <w:szCs w:val="20"/>
        </w:rPr>
      </w:pPr>
      <w:r w:rsidRPr="00395546">
        <w:rPr>
          <w:rFonts w:eastAsia="Times New Roman" w:cs="Arial"/>
          <w:sz w:val="20"/>
          <w:szCs w:val="20"/>
        </w:rPr>
        <w:t>Determine which bank accounts wil</w:t>
      </w:r>
      <w:r>
        <w:rPr>
          <w:rFonts w:eastAsia="Times New Roman" w:cs="Arial"/>
          <w:sz w:val="20"/>
          <w:szCs w:val="20"/>
        </w:rPr>
        <w:t xml:space="preserve">l be used for direct deposit. A </w:t>
      </w:r>
      <w:r w:rsidRPr="00395546">
        <w:rPr>
          <w:rFonts w:eastAsia="Times New Roman" w:cs="Arial"/>
          <w:sz w:val="20"/>
          <w:szCs w:val="20"/>
        </w:rPr>
        <w:t>separate copy of the Electronic Fund</w:t>
      </w:r>
      <w:r>
        <w:rPr>
          <w:rFonts w:eastAsia="Times New Roman" w:cs="Arial"/>
          <w:sz w:val="20"/>
          <w:szCs w:val="20"/>
        </w:rPr>
        <w:t xml:space="preserve"> Transfer Authorization form is </w:t>
      </w:r>
      <w:r w:rsidRPr="00395546">
        <w:rPr>
          <w:rFonts w:eastAsia="Times New Roman" w:cs="Arial"/>
          <w:sz w:val="20"/>
          <w:szCs w:val="20"/>
        </w:rPr>
        <w:t>required for each bank account.</w:t>
      </w:r>
    </w:p>
    <w:p w14:paraId="192AE8FD" w14:textId="77777777" w:rsidR="004D4617" w:rsidRPr="00395546" w:rsidRDefault="004D4617" w:rsidP="004D4617">
      <w:pPr>
        <w:pStyle w:val="Heading2"/>
        <w:rPr>
          <w:rFonts w:eastAsia="Times New Roman"/>
          <w:sz w:val="20"/>
          <w:szCs w:val="20"/>
        </w:rPr>
      </w:pPr>
      <w:r w:rsidRPr="00395546">
        <w:rPr>
          <w:rFonts w:eastAsia="Times New Roman"/>
          <w:sz w:val="20"/>
          <w:szCs w:val="20"/>
        </w:rPr>
        <w:t>Mailing Address (General)</w:t>
      </w:r>
    </w:p>
    <w:p w14:paraId="1E38E95C" w14:textId="77777777" w:rsidR="004D4617" w:rsidRPr="00395546" w:rsidRDefault="004D4617" w:rsidP="004D4617">
      <w:pPr>
        <w:tabs>
          <w:tab w:val="left" w:pos="1950"/>
        </w:tabs>
        <w:ind w:left="274" w:hanging="274"/>
        <w:contextualSpacing/>
        <w:rPr>
          <w:rFonts w:eastAsia="Times New Roman" w:cs="Arial"/>
          <w:sz w:val="20"/>
          <w:szCs w:val="20"/>
        </w:rPr>
      </w:pPr>
      <w:r w:rsidRPr="00395546">
        <w:rPr>
          <w:rFonts w:eastAsia="Times New Roman" w:cs="Arial"/>
          <w:sz w:val="20"/>
          <w:szCs w:val="20"/>
        </w:rPr>
        <w:t>1.  Name, Address, City, State, Zip Code. Ente</w:t>
      </w:r>
      <w:r>
        <w:rPr>
          <w:rFonts w:eastAsia="Times New Roman" w:cs="Arial"/>
          <w:sz w:val="20"/>
          <w:szCs w:val="20"/>
        </w:rPr>
        <w:t>r the name of the</w:t>
      </w:r>
      <w:r w:rsidRPr="00395546">
        <w:rPr>
          <w:rFonts w:eastAsia="Times New Roman" w:cs="Arial"/>
          <w:sz w:val="20"/>
          <w:szCs w:val="20"/>
        </w:rPr>
        <w:t xml:space="preserve"> business or individual, address, city, state, and zip code.</w:t>
      </w:r>
    </w:p>
    <w:p w14:paraId="085D31C9" w14:textId="77777777" w:rsidR="004D4617" w:rsidRDefault="004D4617" w:rsidP="004D4617">
      <w:pPr>
        <w:tabs>
          <w:tab w:val="left" w:pos="1950"/>
        </w:tabs>
        <w:ind w:left="274" w:hanging="274"/>
        <w:contextualSpacing/>
        <w:rPr>
          <w:rFonts w:eastAsia="Times New Roman" w:cs="Arial"/>
          <w:sz w:val="20"/>
          <w:szCs w:val="20"/>
        </w:rPr>
      </w:pPr>
      <w:r w:rsidRPr="00395546">
        <w:rPr>
          <w:rFonts w:eastAsia="Times New Roman" w:cs="Arial"/>
          <w:sz w:val="20"/>
          <w:szCs w:val="20"/>
        </w:rPr>
        <w:t>2.  Number. Enter the ele</w:t>
      </w:r>
      <w:r>
        <w:rPr>
          <w:rFonts w:eastAsia="Times New Roman" w:cs="Arial"/>
          <w:sz w:val="20"/>
          <w:szCs w:val="20"/>
        </w:rPr>
        <w:t xml:space="preserve">ven-digit vendor number, if you </w:t>
      </w:r>
      <w:r w:rsidRPr="00395546">
        <w:rPr>
          <w:rFonts w:eastAsia="Times New Roman" w:cs="Arial"/>
          <w:sz w:val="20"/>
          <w:szCs w:val="20"/>
        </w:rPr>
        <w:t>know it. If you received this for</w:t>
      </w:r>
      <w:r>
        <w:rPr>
          <w:rFonts w:eastAsia="Times New Roman" w:cs="Arial"/>
          <w:sz w:val="20"/>
          <w:szCs w:val="20"/>
        </w:rPr>
        <w:t xml:space="preserve">m with a letter, this number is </w:t>
      </w:r>
      <w:r w:rsidRPr="00395546">
        <w:rPr>
          <w:rFonts w:eastAsia="Times New Roman" w:cs="Arial"/>
          <w:sz w:val="20"/>
          <w:szCs w:val="20"/>
        </w:rPr>
        <w:t>located under the date. If you received t</w:t>
      </w:r>
      <w:r>
        <w:rPr>
          <w:rFonts w:eastAsia="Times New Roman" w:cs="Arial"/>
          <w:sz w:val="20"/>
          <w:szCs w:val="20"/>
        </w:rPr>
        <w:t xml:space="preserve">his form with a duplicate </w:t>
      </w:r>
      <w:r w:rsidRPr="00395546">
        <w:rPr>
          <w:rFonts w:eastAsia="Times New Roman" w:cs="Arial"/>
          <w:sz w:val="20"/>
          <w:szCs w:val="20"/>
        </w:rPr>
        <w:t>warrant, the number is located a</w:t>
      </w:r>
      <w:r>
        <w:rPr>
          <w:rFonts w:eastAsia="Times New Roman" w:cs="Arial"/>
          <w:sz w:val="20"/>
          <w:szCs w:val="20"/>
        </w:rPr>
        <w:t xml:space="preserve">bove your name and is listed as </w:t>
      </w:r>
      <w:r w:rsidRPr="00395546">
        <w:rPr>
          <w:rFonts w:eastAsia="Times New Roman" w:cs="Arial"/>
          <w:sz w:val="20"/>
          <w:szCs w:val="20"/>
        </w:rPr>
        <w:t>“Vendor Number” and “Vendor Location.”</w:t>
      </w:r>
    </w:p>
    <w:p w14:paraId="7A4BAACE" w14:textId="77777777" w:rsidR="004D4617" w:rsidRPr="00395546" w:rsidRDefault="004D4617" w:rsidP="004D4617">
      <w:pPr>
        <w:pStyle w:val="Heading2"/>
        <w:rPr>
          <w:rFonts w:eastAsia="Times New Roman"/>
          <w:sz w:val="20"/>
          <w:szCs w:val="20"/>
        </w:rPr>
      </w:pPr>
      <w:r w:rsidRPr="00395546">
        <w:rPr>
          <w:rFonts w:eastAsia="Times New Roman"/>
          <w:sz w:val="20"/>
          <w:szCs w:val="20"/>
        </w:rPr>
        <w:t>Contact Information</w:t>
      </w:r>
    </w:p>
    <w:p w14:paraId="43E4A948" w14:textId="77777777" w:rsidR="004D4617" w:rsidRDefault="004D4617" w:rsidP="004D4617">
      <w:pPr>
        <w:tabs>
          <w:tab w:val="left" w:pos="1950"/>
        </w:tabs>
        <w:rPr>
          <w:rFonts w:eastAsia="Times New Roman" w:cs="Arial"/>
          <w:sz w:val="20"/>
          <w:szCs w:val="20"/>
        </w:rPr>
      </w:pPr>
      <w:r w:rsidRPr="00395546">
        <w:rPr>
          <w:rFonts w:eastAsia="Times New Roman" w:cs="Arial"/>
          <w:sz w:val="20"/>
          <w:szCs w:val="20"/>
        </w:rPr>
        <w:t>Enter the name, emai</w:t>
      </w:r>
      <w:r>
        <w:rPr>
          <w:rFonts w:eastAsia="Times New Roman" w:cs="Arial"/>
          <w:sz w:val="20"/>
          <w:szCs w:val="20"/>
        </w:rPr>
        <w:t xml:space="preserve">l address, phone and FAX number </w:t>
      </w:r>
      <w:r w:rsidRPr="00395546">
        <w:rPr>
          <w:rFonts w:eastAsia="Times New Roman" w:cs="Arial"/>
          <w:sz w:val="20"/>
          <w:szCs w:val="20"/>
        </w:rPr>
        <w:t>of the person</w:t>
      </w:r>
      <w:r>
        <w:rPr>
          <w:rFonts w:eastAsia="Times New Roman" w:cs="Arial"/>
          <w:sz w:val="20"/>
          <w:szCs w:val="20"/>
        </w:rPr>
        <w:t xml:space="preserve"> </w:t>
      </w:r>
      <w:r w:rsidRPr="00395546">
        <w:rPr>
          <w:rFonts w:eastAsia="Times New Roman" w:cs="Arial"/>
          <w:sz w:val="20"/>
          <w:szCs w:val="20"/>
        </w:rPr>
        <w:t>who can respond to questions regarding the information provided on</w:t>
      </w:r>
      <w:r>
        <w:rPr>
          <w:rFonts w:eastAsia="Times New Roman" w:cs="Arial"/>
          <w:sz w:val="20"/>
          <w:szCs w:val="20"/>
        </w:rPr>
        <w:t xml:space="preserve"> </w:t>
      </w:r>
      <w:r w:rsidRPr="00395546">
        <w:rPr>
          <w:rFonts w:eastAsia="Times New Roman" w:cs="Arial"/>
          <w:sz w:val="20"/>
          <w:szCs w:val="20"/>
        </w:rPr>
        <w:t>this form.</w:t>
      </w:r>
    </w:p>
    <w:p w14:paraId="363F0028" w14:textId="77777777" w:rsidR="004D4617" w:rsidRPr="00053DB0" w:rsidRDefault="004D4617" w:rsidP="004D4617">
      <w:pPr>
        <w:pStyle w:val="Heading2"/>
        <w:rPr>
          <w:rFonts w:eastAsia="Times New Roman"/>
          <w:sz w:val="20"/>
          <w:szCs w:val="20"/>
        </w:rPr>
      </w:pPr>
      <w:r>
        <w:rPr>
          <w:rFonts w:eastAsia="Times New Roman"/>
        </w:rPr>
        <w:br w:type="column"/>
      </w:r>
      <w:r w:rsidRPr="00053DB0">
        <w:rPr>
          <w:rFonts w:eastAsia="Times New Roman"/>
          <w:sz w:val="20"/>
          <w:szCs w:val="20"/>
        </w:rPr>
        <w:t>Tax Identification Information</w:t>
      </w:r>
    </w:p>
    <w:p w14:paraId="29F5BF92" w14:textId="77777777" w:rsidR="004D4617" w:rsidRDefault="004D4617" w:rsidP="004D4617">
      <w:pPr>
        <w:tabs>
          <w:tab w:val="left" w:pos="1950"/>
        </w:tabs>
        <w:ind w:left="274" w:hanging="274"/>
        <w:contextualSpacing/>
        <w:rPr>
          <w:rFonts w:eastAsia="Times New Roman" w:cs="Arial"/>
          <w:sz w:val="20"/>
          <w:szCs w:val="20"/>
        </w:rPr>
      </w:pPr>
      <w:r w:rsidRPr="00395546">
        <w:rPr>
          <w:rFonts w:eastAsia="Times New Roman" w:cs="Arial"/>
          <w:sz w:val="20"/>
          <w:szCs w:val="20"/>
        </w:rPr>
        <w:t>1.  Federal ID/ Social Security Number</w:t>
      </w:r>
      <w:r>
        <w:rPr>
          <w:rFonts w:eastAsia="Times New Roman" w:cs="Arial"/>
          <w:sz w:val="20"/>
          <w:szCs w:val="20"/>
        </w:rPr>
        <w:t xml:space="preserve"> and Name. Enter the nine-digit </w:t>
      </w:r>
      <w:r w:rsidRPr="00395546">
        <w:rPr>
          <w:rFonts w:eastAsia="Times New Roman" w:cs="Arial"/>
          <w:sz w:val="20"/>
          <w:szCs w:val="20"/>
        </w:rPr>
        <w:t>Federal Employer Identification Num</w:t>
      </w:r>
      <w:r>
        <w:rPr>
          <w:rFonts w:eastAsia="Times New Roman" w:cs="Arial"/>
          <w:sz w:val="20"/>
          <w:szCs w:val="20"/>
        </w:rPr>
        <w:t xml:space="preserve">ber (FEIN) for business, or the </w:t>
      </w:r>
      <w:r w:rsidRPr="00395546">
        <w:rPr>
          <w:rFonts w:eastAsia="Times New Roman" w:cs="Arial"/>
          <w:sz w:val="20"/>
          <w:szCs w:val="20"/>
        </w:rPr>
        <w:t>nine-digit Social Securi</w:t>
      </w:r>
      <w:r>
        <w:rPr>
          <w:rFonts w:eastAsia="Times New Roman" w:cs="Arial"/>
          <w:sz w:val="20"/>
          <w:szCs w:val="20"/>
        </w:rPr>
        <w:t xml:space="preserve">ty Number (SSN). Enter the name </w:t>
      </w:r>
      <w:r w:rsidRPr="00395546">
        <w:rPr>
          <w:rFonts w:eastAsia="Times New Roman" w:cs="Arial"/>
          <w:sz w:val="20"/>
          <w:szCs w:val="20"/>
        </w:rPr>
        <w:t xml:space="preserve">associated with either the </w:t>
      </w:r>
      <w:r>
        <w:rPr>
          <w:rFonts w:eastAsia="Times New Roman" w:cs="Arial"/>
          <w:sz w:val="20"/>
          <w:szCs w:val="20"/>
        </w:rPr>
        <w:t>FEIN or SSN listed on the form.</w:t>
      </w:r>
    </w:p>
    <w:p w14:paraId="53C310FD" w14:textId="77777777" w:rsidR="004D4617" w:rsidRDefault="004D4617" w:rsidP="004D4617">
      <w:pPr>
        <w:tabs>
          <w:tab w:val="left" w:pos="1950"/>
        </w:tabs>
        <w:ind w:left="274" w:hanging="274"/>
        <w:contextualSpacing/>
        <w:rPr>
          <w:rFonts w:eastAsia="Times New Roman" w:cs="Arial"/>
          <w:sz w:val="20"/>
          <w:szCs w:val="20"/>
        </w:rPr>
      </w:pPr>
      <w:r w:rsidRPr="00395546">
        <w:rPr>
          <w:rFonts w:eastAsia="Times New Roman" w:cs="Arial"/>
          <w:sz w:val="20"/>
          <w:szCs w:val="20"/>
        </w:rPr>
        <w:t xml:space="preserve">2.  MN State ID Number. </w:t>
      </w:r>
      <w:r w:rsidRPr="00053DB0">
        <w:rPr>
          <w:rStyle w:val="Strong"/>
          <w:sz w:val="20"/>
          <w:szCs w:val="20"/>
        </w:rPr>
        <w:t>For businesses located in Minnesota</w:t>
      </w:r>
      <w:r>
        <w:rPr>
          <w:rFonts w:eastAsia="Times New Roman" w:cs="Arial"/>
          <w:sz w:val="20"/>
          <w:szCs w:val="20"/>
        </w:rPr>
        <w:t xml:space="preserve">, enter </w:t>
      </w:r>
      <w:r w:rsidRPr="00395546">
        <w:rPr>
          <w:rFonts w:eastAsia="Times New Roman" w:cs="Arial"/>
          <w:sz w:val="20"/>
          <w:szCs w:val="20"/>
        </w:rPr>
        <w:t>the MN state tax identification number.</w:t>
      </w:r>
    </w:p>
    <w:p w14:paraId="7D6FA8A7" w14:textId="77777777" w:rsidR="004D4617" w:rsidRPr="00053DB0" w:rsidRDefault="004D4617" w:rsidP="004D4617">
      <w:pPr>
        <w:pStyle w:val="Heading2"/>
        <w:rPr>
          <w:rFonts w:eastAsia="Times New Roman"/>
          <w:sz w:val="20"/>
          <w:szCs w:val="20"/>
        </w:rPr>
      </w:pPr>
      <w:r w:rsidRPr="00053DB0">
        <w:rPr>
          <w:rFonts w:eastAsia="Times New Roman"/>
          <w:sz w:val="20"/>
          <w:szCs w:val="20"/>
        </w:rPr>
        <w:t>Current Financial Institution Information</w:t>
      </w:r>
    </w:p>
    <w:p w14:paraId="3FA5FA57" w14:textId="77777777" w:rsidR="004D4617" w:rsidRPr="00053DB0" w:rsidRDefault="004D4617" w:rsidP="004D4617">
      <w:pPr>
        <w:tabs>
          <w:tab w:val="left" w:pos="1950"/>
        </w:tabs>
        <w:rPr>
          <w:rFonts w:eastAsia="Times New Roman" w:cs="Arial"/>
          <w:sz w:val="20"/>
          <w:szCs w:val="20"/>
        </w:rPr>
      </w:pPr>
      <w:r w:rsidRPr="00053DB0">
        <w:rPr>
          <w:rFonts w:eastAsia="Times New Roman" w:cs="Arial"/>
          <w:sz w:val="20"/>
          <w:szCs w:val="20"/>
        </w:rPr>
        <w:t>This information is required to verify that we ar</w:t>
      </w:r>
      <w:r>
        <w:rPr>
          <w:rFonts w:eastAsia="Times New Roman" w:cs="Arial"/>
          <w:sz w:val="20"/>
          <w:szCs w:val="20"/>
        </w:rPr>
        <w:t>e changing the correct account.</w:t>
      </w:r>
    </w:p>
    <w:p w14:paraId="5D81B631" w14:textId="77777777" w:rsidR="004D4617" w:rsidRPr="00053DB0" w:rsidRDefault="004D4617" w:rsidP="004D4617">
      <w:pPr>
        <w:tabs>
          <w:tab w:val="left" w:pos="1950"/>
        </w:tabs>
        <w:ind w:left="270" w:hanging="270"/>
        <w:contextualSpacing/>
        <w:rPr>
          <w:rFonts w:eastAsia="Times New Roman" w:cs="Arial"/>
          <w:sz w:val="20"/>
          <w:szCs w:val="20"/>
        </w:rPr>
      </w:pPr>
      <w:r w:rsidRPr="00053DB0">
        <w:rPr>
          <w:rFonts w:eastAsia="Times New Roman" w:cs="Arial"/>
          <w:sz w:val="20"/>
          <w:szCs w:val="20"/>
        </w:rPr>
        <w:t>1.  ABA Routing Number. Enter the</w:t>
      </w:r>
      <w:r>
        <w:rPr>
          <w:rFonts w:eastAsia="Times New Roman" w:cs="Arial"/>
          <w:sz w:val="20"/>
          <w:szCs w:val="20"/>
        </w:rPr>
        <w:t xml:space="preserve"> ABA Routing Number to identify </w:t>
      </w:r>
      <w:r w:rsidRPr="00053DB0">
        <w:rPr>
          <w:rFonts w:eastAsia="Times New Roman" w:cs="Arial"/>
          <w:sz w:val="20"/>
          <w:szCs w:val="20"/>
        </w:rPr>
        <w:t>your financial institution. Contac</w:t>
      </w:r>
      <w:r>
        <w:rPr>
          <w:rFonts w:eastAsia="Times New Roman" w:cs="Arial"/>
          <w:sz w:val="20"/>
          <w:szCs w:val="20"/>
        </w:rPr>
        <w:t xml:space="preserve">t your bank if you are not sure </w:t>
      </w:r>
      <w:r w:rsidRPr="00053DB0">
        <w:rPr>
          <w:rFonts w:eastAsia="Times New Roman" w:cs="Arial"/>
          <w:sz w:val="20"/>
          <w:szCs w:val="20"/>
        </w:rPr>
        <w:t>what number to put in this field.</w:t>
      </w:r>
    </w:p>
    <w:p w14:paraId="543766CB" w14:textId="77777777" w:rsidR="004D4617" w:rsidRPr="00053DB0" w:rsidRDefault="004D4617" w:rsidP="004D4617">
      <w:pPr>
        <w:tabs>
          <w:tab w:val="left" w:pos="1950"/>
        </w:tabs>
        <w:ind w:left="270" w:hanging="270"/>
        <w:contextualSpacing/>
        <w:rPr>
          <w:rFonts w:eastAsia="Times New Roman" w:cs="Arial"/>
          <w:sz w:val="20"/>
          <w:szCs w:val="20"/>
        </w:rPr>
      </w:pPr>
      <w:r w:rsidRPr="00053DB0">
        <w:rPr>
          <w:rFonts w:eastAsia="Times New Roman" w:cs="Arial"/>
          <w:sz w:val="20"/>
          <w:szCs w:val="20"/>
        </w:rPr>
        <w:t xml:space="preserve">2.  Customer Account Number. </w:t>
      </w:r>
      <w:r>
        <w:rPr>
          <w:rFonts w:eastAsia="Times New Roman" w:cs="Arial"/>
          <w:sz w:val="20"/>
          <w:szCs w:val="20"/>
        </w:rPr>
        <w:t xml:space="preserve">Enter your bank account number. </w:t>
      </w:r>
      <w:r w:rsidRPr="00053DB0">
        <w:rPr>
          <w:rFonts w:eastAsia="Times New Roman" w:cs="Arial"/>
          <w:sz w:val="20"/>
          <w:szCs w:val="20"/>
        </w:rPr>
        <w:t xml:space="preserve">Contact your bank if you are not </w:t>
      </w:r>
      <w:r>
        <w:rPr>
          <w:rFonts w:eastAsia="Times New Roman" w:cs="Arial"/>
          <w:sz w:val="20"/>
          <w:szCs w:val="20"/>
        </w:rPr>
        <w:t xml:space="preserve">sure what number to put in this </w:t>
      </w:r>
      <w:r w:rsidRPr="00053DB0">
        <w:rPr>
          <w:rFonts w:eastAsia="Times New Roman" w:cs="Arial"/>
          <w:sz w:val="20"/>
          <w:szCs w:val="20"/>
        </w:rPr>
        <w:t>field.</w:t>
      </w:r>
    </w:p>
    <w:p w14:paraId="6C6F5049" w14:textId="77777777" w:rsidR="004D4617" w:rsidRDefault="004D4617" w:rsidP="004D4617">
      <w:pPr>
        <w:tabs>
          <w:tab w:val="left" w:pos="1950"/>
        </w:tabs>
        <w:contextualSpacing/>
        <w:rPr>
          <w:rFonts w:eastAsia="Times New Roman" w:cs="Arial"/>
          <w:sz w:val="20"/>
          <w:szCs w:val="20"/>
        </w:rPr>
      </w:pPr>
      <w:r>
        <w:rPr>
          <w:rFonts w:eastAsia="Times New Roman" w:cs="Arial"/>
          <w:sz w:val="20"/>
          <w:szCs w:val="20"/>
        </w:rPr>
        <w:t>3.  Financial Institution Name.</w:t>
      </w:r>
    </w:p>
    <w:p w14:paraId="0567F8DC" w14:textId="77777777" w:rsidR="004D4617" w:rsidRPr="00053DB0" w:rsidRDefault="004D4617" w:rsidP="004D4617">
      <w:pPr>
        <w:pStyle w:val="Heading2"/>
        <w:rPr>
          <w:rFonts w:eastAsia="Times New Roman"/>
          <w:sz w:val="20"/>
          <w:szCs w:val="20"/>
        </w:rPr>
      </w:pPr>
      <w:r w:rsidRPr="00053DB0">
        <w:rPr>
          <w:rFonts w:eastAsia="Times New Roman"/>
          <w:sz w:val="20"/>
          <w:szCs w:val="20"/>
        </w:rPr>
        <w:t>New Account Information</w:t>
      </w:r>
    </w:p>
    <w:p w14:paraId="00C2B89D" w14:textId="77777777" w:rsidR="004D4617" w:rsidRPr="00053DB0" w:rsidRDefault="004D4617" w:rsidP="004D4617">
      <w:pPr>
        <w:tabs>
          <w:tab w:val="left" w:pos="1950"/>
        </w:tabs>
        <w:ind w:left="270" w:hanging="270"/>
        <w:contextualSpacing/>
        <w:rPr>
          <w:rFonts w:eastAsia="Times New Roman" w:cs="Arial"/>
          <w:sz w:val="20"/>
          <w:szCs w:val="20"/>
        </w:rPr>
      </w:pPr>
      <w:r w:rsidRPr="00053DB0">
        <w:rPr>
          <w:rFonts w:eastAsia="Times New Roman" w:cs="Arial"/>
          <w:sz w:val="20"/>
          <w:szCs w:val="20"/>
        </w:rPr>
        <w:t>1.  ABA Routin</w:t>
      </w:r>
      <w:r>
        <w:rPr>
          <w:rFonts w:eastAsia="Times New Roman" w:cs="Arial"/>
          <w:sz w:val="20"/>
          <w:szCs w:val="20"/>
        </w:rPr>
        <w:t xml:space="preserve">g Number. Enter the ABA Routing Number to identify </w:t>
      </w:r>
      <w:r w:rsidRPr="00053DB0">
        <w:rPr>
          <w:rFonts w:eastAsia="Times New Roman" w:cs="Arial"/>
          <w:sz w:val="20"/>
          <w:szCs w:val="20"/>
        </w:rPr>
        <w:t>your financial institution. Contac</w:t>
      </w:r>
      <w:r>
        <w:rPr>
          <w:rFonts w:eastAsia="Times New Roman" w:cs="Arial"/>
          <w:sz w:val="20"/>
          <w:szCs w:val="20"/>
        </w:rPr>
        <w:t xml:space="preserve">t your bank if you are not sure </w:t>
      </w:r>
      <w:r w:rsidRPr="00053DB0">
        <w:rPr>
          <w:rFonts w:eastAsia="Times New Roman" w:cs="Arial"/>
          <w:sz w:val="20"/>
          <w:szCs w:val="20"/>
        </w:rPr>
        <w:t>what number to put in this field.</w:t>
      </w:r>
    </w:p>
    <w:p w14:paraId="49310459" w14:textId="77777777" w:rsidR="004D4617" w:rsidRPr="00053DB0" w:rsidRDefault="004D4617" w:rsidP="004D4617">
      <w:pPr>
        <w:tabs>
          <w:tab w:val="left" w:pos="1950"/>
        </w:tabs>
        <w:ind w:left="270" w:hanging="270"/>
        <w:contextualSpacing/>
        <w:rPr>
          <w:rFonts w:eastAsia="Times New Roman" w:cs="Arial"/>
          <w:sz w:val="20"/>
          <w:szCs w:val="20"/>
        </w:rPr>
      </w:pPr>
      <w:r w:rsidRPr="00053DB0">
        <w:rPr>
          <w:rFonts w:eastAsia="Times New Roman" w:cs="Arial"/>
          <w:sz w:val="20"/>
          <w:szCs w:val="20"/>
        </w:rPr>
        <w:t xml:space="preserve">2.  Customer Account Number. </w:t>
      </w:r>
      <w:r>
        <w:rPr>
          <w:rFonts w:eastAsia="Times New Roman" w:cs="Arial"/>
          <w:sz w:val="20"/>
          <w:szCs w:val="20"/>
        </w:rPr>
        <w:t xml:space="preserve">Enter your bank account number. </w:t>
      </w:r>
      <w:r w:rsidRPr="00053DB0">
        <w:rPr>
          <w:rFonts w:eastAsia="Times New Roman" w:cs="Arial"/>
          <w:sz w:val="20"/>
          <w:szCs w:val="20"/>
        </w:rPr>
        <w:t xml:space="preserve">Contact your bank if you are not </w:t>
      </w:r>
      <w:r>
        <w:rPr>
          <w:rFonts w:eastAsia="Times New Roman" w:cs="Arial"/>
          <w:sz w:val="20"/>
          <w:szCs w:val="20"/>
        </w:rPr>
        <w:t xml:space="preserve">sure what number to put in this </w:t>
      </w:r>
      <w:r w:rsidRPr="00053DB0">
        <w:rPr>
          <w:rFonts w:eastAsia="Times New Roman" w:cs="Arial"/>
          <w:sz w:val="20"/>
          <w:szCs w:val="20"/>
        </w:rPr>
        <w:t>field.</w:t>
      </w:r>
    </w:p>
    <w:p w14:paraId="7880B5B4" w14:textId="77777777" w:rsidR="004D4617" w:rsidRPr="00053DB0" w:rsidRDefault="004D4617" w:rsidP="004D4617">
      <w:pPr>
        <w:tabs>
          <w:tab w:val="left" w:pos="1950"/>
        </w:tabs>
        <w:ind w:left="270" w:hanging="270"/>
        <w:contextualSpacing/>
        <w:rPr>
          <w:rFonts w:eastAsia="Times New Roman" w:cs="Arial"/>
          <w:sz w:val="20"/>
          <w:szCs w:val="20"/>
        </w:rPr>
      </w:pPr>
      <w:r w:rsidRPr="00053DB0">
        <w:rPr>
          <w:rFonts w:eastAsia="Times New Roman" w:cs="Arial"/>
          <w:sz w:val="20"/>
          <w:szCs w:val="20"/>
        </w:rPr>
        <w:t>3.  Financial Institution Name, Addres</w:t>
      </w:r>
      <w:r>
        <w:rPr>
          <w:rFonts w:eastAsia="Times New Roman" w:cs="Arial"/>
          <w:sz w:val="20"/>
          <w:szCs w:val="20"/>
        </w:rPr>
        <w:t xml:space="preserve">s, City, State, Zip Code. Enter </w:t>
      </w:r>
      <w:r w:rsidRPr="00053DB0">
        <w:rPr>
          <w:rFonts w:eastAsia="Times New Roman" w:cs="Arial"/>
          <w:sz w:val="20"/>
          <w:szCs w:val="20"/>
        </w:rPr>
        <w:t>the name and address of your financial institution.</w:t>
      </w:r>
    </w:p>
    <w:p w14:paraId="7CC7AADB" w14:textId="77777777" w:rsidR="004D4617" w:rsidRDefault="004D4617" w:rsidP="004D4617">
      <w:pPr>
        <w:tabs>
          <w:tab w:val="left" w:pos="1950"/>
        </w:tabs>
        <w:ind w:left="270" w:hanging="270"/>
        <w:contextualSpacing/>
        <w:rPr>
          <w:rFonts w:eastAsia="Times New Roman" w:cs="Arial"/>
          <w:sz w:val="20"/>
          <w:szCs w:val="20"/>
        </w:rPr>
      </w:pPr>
      <w:r>
        <w:rPr>
          <w:rFonts w:eastAsia="Times New Roman" w:cs="Arial"/>
          <w:sz w:val="20"/>
          <w:szCs w:val="20"/>
        </w:rPr>
        <w:t xml:space="preserve">4.  </w:t>
      </w:r>
      <w:r w:rsidRPr="00053DB0">
        <w:rPr>
          <w:rFonts w:eastAsia="Times New Roman" w:cs="Arial"/>
          <w:sz w:val="20"/>
          <w:szCs w:val="20"/>
        </w:rPr>
        <w:t>Type of Account. Indicate if the a</w:t>
      </w:r>
      <w:r>
        <w:rPr>
          <w:rFonts w:eastAsia="Times New Roman" w:cs="Arial"/>
          <w:sz w:val="20"/>
          <w:szCs w:val="20"/>
        </w:rPr>
        <w:t xml:space="preserve">ccount listed on this form is a </w:t>
      </w:r>
      <w:r w:rsidRPr="00053DB0">
        <w:rPr>
          <w:rFonts w:eastAsia="Times New Roman" w:cs="Arial"/>
          <w:sz w:val="20"/>
          <w:szCs w:val="20"/>
        </w:rPr>
        <w:t>checking or savings account.</w:t>
      </w:r>
    </w:p>
    <w:p w14:paraId="12F28621" w14:textId="77777777" w:rsidR="004D4617" w:rsidRPr="00053DB0" w:rsidRDefault="004D4617" w:rsidP="004D4617">
      <w:pPr>
        <w:pStyle w:val="Heading2"/>
        <w:rPr>
          <w:rFonts w:eastAsia="Times New Roman"/>
          <w:sz w:val="20"/>
          <w:szCs w:val="20"/>
        </w:rPr>
      </w:pPr>
      <w:r w:rsidRPr="00053DB0">
        <w:rPr>
          <w:rFonts w:eastAsia="Times New Roman"/>
          <w:sz w:val="20"/>
          <w:szCs w:val="20"/>
        </w:rPr>
        <w:t>Authorization to Make Electronic Fund Payments</w:t>
      </w:r>
    </w:p>
    <w:p w14:paraId="7D10491F" w14:textId="77777777" w:rsidR="004D4617" w:rsidRDefault="004D4617" w:rsidP="004D4617">
      <w:pPr>
        <w:tabs>
          <w:tab w:val="left" w:pos="1950"/>
        </w:tabs>
        <w:rPr>
          <w:rFonts w:eastAsia="Times New Roman" w:cs="Arial"/>
          <w:sz w:val="20"/>
          <w:szCs w:val="20"/>
        </w:rPr>
      </w:pPr>
      <w:r w:rsidRPr="00053DB0">
        <w:rPr>
          <w:rFonts w:eastAsia="Times New Roman" w:cs="Arial"/>
          <w:sz w:val="20"/>
          <w:szCs w:val="20"/>
        </w:rPr>
        <w:t>Sign the form and print y</w:t>
      </w:r>
      <w:r>
        <w:rPr>
          <w:rFonts w:eastAsia="Times New Roman" w:cs="Arial"/>
          <w:sz w:val="20"/>
          <w:szCs w:val="20"/>
        </w:rPr>
        <w:t xml:space="preserve">our name and title (if any) and </w:t>
      </w:r>
      <w:r w:rsidRPr="00053DB0">
        <w:rPr>
          <w:rFonts w:eastAsia="Times New Roman" w:cs="Arial"/>
          <w:sz w:val="20"/>
          <w:szCs w:val="20"/>
        </w:rPr>
        <w:t>the date.</w:t>
      </w:r>
    </w:p>
    <w:p w14:paraId="74D21FBF" w14:textId="77777777" w:rsidR="004D4617" w:rsidRPr="00053DB0" w:rsidRDefault="004D4617" w:rsidP="004D4617">
      <w:pPr>
        <w:pStyle w:val="Heading2"/>
        <w:rPr>
          <w:rFonts w:eastAsia="Times New Roman"/>
          <w:sz w:val="20"/>
          <w:szCs w:val="20"/>
        </w:rPr>
      </w:pPr>
      <w:r w:rsidRPr="00053DB0">
        <w:rPr>
          <w:rFonts w:eastAsia="Times New Roman"/>
          <w:sz w:val="20"/>
          <w:szCs w:val="20"/>
        </w:rPr>
        <w:t>Send the Form</w:t>
      </w:r>
    </w:p>
    <w:p w14:paraId="3C18DB65" w14:textId="77777777" w:rsidR="004D4617" w:rsidRDefault="004D4617" w:rsidP="004D4617">
      <w:pPr>
        <w:tabs>
          <w:tab w:val="left" w:pos="1950"/>
        </w:tabs>
        <w:rPr>
          <w:rFonts w:eastAsia="Times New Roman" w:cs="Arial"/>
          <w:sz w:val="20"/>
          <w:szCs w:val="20"/>
        </w:rPr>
      </w:pPr>
      <w:r w:rsidRPr="00053DB0">
        <w:rPr>
          <w:rFonts w:eastAsia="Times New Roman" w:cs="Arial"/>
          <w:sz w:val="20"/>
          <w:szCs w:val="20"/>
        </w:rPr>
        <w:t xml:space="preserve">You can mail or fax the form </w:t>
      </w:r>
      <w:r>
        <w:rPr>
          <w:rFonts w:eastAsia="Times New Roman" w:cs="Arial"/>
          <w:sz w:val="20"/>
          <w:szCs w:val="20"/>
        </w:rPr>
        <w:t xml:space="preserve">to Minnesota Management </w:t>
      </w:r>
      <w:r w:rsidRPr="00053DB0">
        <w:rPr>
          <w:rFonts w:eastAsia="Times New Roman" w:cs="Arial"/>
          <w:sz w:val="20"/>
          <w:szCs w:val="20"/>
        </w:rPr>
        <w:t>&amp; Budget.</w:t>
      </w:r>
    </w:p>
    <w:p w14:paraId="20A59905" w14:textId="77777777" w:rsidR="004D4617" w:rsidRPr="000B3B7A" w:rsidRDefault="004D4617" w:rsidP="004D4617">
      <w:pPr>
        <w:tabs>
          <w:tab w:val="left" w:pos="1950"/>
        </w:tabs>
        <w:rPr>
          <w:rFonts w:eastAsia="Times New Roman" w:cs="Arial"/>
          <w:color w:val="FF0000"/>
          <w:sz w:val="20"/>
          <w:szCs w:val="20"/>
        </w:rPr>
      </w:pPr>
      <w:r w:rsidRPr="000B3B7A">
        <w:rPr>
          <w:rFonts w:eastAsia="Times New Roman" w:cs="Arial"/>
          <w:color w:val="FF0000"/>
          <w:sz w:val="20"/>
          <w:szCs w:val="20"/>
        </w:rPr>
        <w:t>Minnesota Management &amp; Budget</w:t>
      </w:r>
      <w:r w:rsidRPr="000B3B7A">
        <w:rPr>
          <w:rFonts w:eastAsia="Times New Roman" w:cs="Arial"/>
          <w:color w:val="FF0000"/>
          <w:sz w:val="20"/>
          <w:szCs w:val="20"/>
        </w:rPr>
        <w:br/>
        <w:t>File Maintenance - EFT</w:t>
      </w:r>
      <w:r w:rsidRPr="000B3B7A">
        <w:rPr>
          <w:rFonts w:eastAsia="Times New Roman" w:cs="Arial"/>
          <w:color w:val="FF0000"/>
          <w:sz w:val="20"/>
          <w:szCs w:val="20"/>
        </w:rPr>
        <w:br/>
        <w:t>658 Cedar Street, Ste. 400</w:t>
      </w:r>
      <w:r w:rsidRPr="000B3B7A">
        <w:rPr>
          <w:rFonts w:eastAsia="Times New Roman" w:cs="Arial"/>
          <w:color w:val="FF0000"/>
          <w:sz w:val="20"/>
          <w:szCs w:val="20"/>
        </w:rPr>
        <w:br/>
        <w:t>St. Paul, MN 55155</w:t>
      </w:r>
      <w:r w:rsidRPr="000B3B7A">
        <w:rPr>
          <w:rFonts w:eastAsia="Times New Roman" w:cs="Arial"/>
          <w:color w:val="FF0000"/>
          <w:sz w:val="20"/>
          <w:szCs w:val="20"/>
        </w:rPr>
        <w:br/>
        <w:t>FAX number: (651) 797-1305</w:t>
      </w:r>
    </w:p>
    <w:p w14:paraId="0BEC1ACE" w14:textId="77777777" w:rsidR="004D4617" w:rsidRPr="00053DB0" w:rsidRDefault="004D4617" w:rsidP="004D4617">
      <w:pPr>
        <w:pStyle w:val="Heading2"/>
        <w:rPr>
          <w:rFonts w:eastAsia="Times New Roman"/>
          <w:sz w:val="20"/>
          <w:szCs w:val="20"/>
        </w:rPr>
      </w:pPr>
      <w:r w:rsidRPr="00053DB0">
        <w:rPr>
          <w:rFonts w:eastAsia="Times New Roman"/>
          <w:sz w:val="20"/>
          <w:szCs w:val="20"/>
        </w:rPr>
        <w:t>Questions about this Form?</w:t>
      </w:r>
    </w:p>
    <w:p w14:paraId="7BCCF6F9" w14:textId="77777777" w:rsidR="004D4617" w:rsidRDefault="004D4617" w:rsidP="004D4617">
      <w:pPr>
        <w:tabs>
          <w:tab w:val="left" w:pos="1950"/>
        </w:tabs>
        <w:rPr>
          <w:rFonts w:eastAsia="Times New Roman" w:cs="Arial"/>
          <w:sz w:val="20"/>
          <w:szCs w:val="20"/>
        </w:rPr>
        <w:sectPr w:rsidR="004D4617" w:rsidSect="004A353E">
          <w:type w:val="continuous"/>
          <w:pgSz w:w="12240" w:h="15840"/>
          <w:pgMar w:top="720" w:right="720" w:bottom="720" w:left="720" w:header="720" w:footer="576" w:gutter="0"/>
          <w:cols w:num="2" w:space="720"/>
          <w:titlePg/>
          <w:docGrid w:linePitch="360"/>
        </w:sectPr>
      </w:pPr>
      <w:r w:rsidRPr="00053DB0">
        <w:rPr>
          <w:rFonts w:eastAsia="Times New Roman" w:cs="Arial"/>
          <w:sz w:val="20"/>
          <w:szCs w:val="20"/>
        </w:rPr>
        <w:t>Call the Minnesota M</w:t>
      </w:r>
      <w:r>
        <w:rPr>
          <w:rFonts w:eastAsia="Times New Roman" w:cs="Arial"/>
          <w:sz w:val="20"/>
          <w:szCs w:val="20"/>
        </w:rPr>
        <w:t xml:space="preserve">anagement &amp; Budget EFT Helpline </w:t>
      </w:r>
      <w:r w:rsidRPr="00053DB0">
        <w:rPr>
          <w:rFonts w:eastAsia="Times New Roman" w:cs="Arial"/>
          <w:sz w:val="20"/>
          <w:szCs w:val="20"/>
        </w:rPr>
        <w:t>at (651) 201-8106</w:t>
      </w:r>
      <w:r>
        <w:rPr>
          <w:rFonts w:eastAsia="Times New Roman" w:cs="Arial"/>
          <w:sz w:val="20"/>
          <w:szCs w:val="20"/>
        </w:rPr>
        <w:t xml:space="preserve"> </w:t>
      </w:r>
      <w:r w:rsidRPr="00053DB0">
        <w:rPr>
          <w:rFonts w:eastAsia="Times New Roman" w:cs="Arial"/>
          <w:sz w:val="20"/>
          <w:szCs w:val="20"/>
        </w:rPr>
        <w:t xml:space="preserve">or </w:t>
      </w:r>
      <w:hyperlink r:id="rId23" w:history="1">
        <w:r w:rsidRPr="00F74A6B">
          <w:rPr>
            <w:rStyle w:val="Hyperlink"/>
            <w:rFonts w:eastAsia="Times New Roman" w:cs="Arial"/>
            <w:sz w:val="20"/>
            <w:szCs w:val="20"/>
          </w:rPr>
          <w:t>efthelpline.mmb@state.mn.us</w:t>
        </w:r>
      </w:hyperlink>
      <w:r>
        <w:rPr>
          <w:rFonts w:eastAsia="Times New Roman" w:cs="Arial"/>
          <w:sz w:val="20"/>
          <w:szCs w:val="20"/>
        </w:rPr>
        <w:t>.</w:t>
      </w:r>
    </w:p>
    <w:p w14:paraId="00B65F27" w14:textId="77777777" w:rsidR="004D4617" w:rsidRPr="009A0957" w:rsidRDefault="004D4617" w:rsidP="004D4617">
      <w:pPr>
        <w:spacing w:after="0" w:line="240" w:lineRule="auto"/>
        <w:jc w:val="center"/>
        <w:rPr>
          <w:rFonts w:eastAsia="Times New Roman" w:cs="Arial"/>
          <w:b/>
          <w:sz w:val="32"/>
          <w:szCs w:val="32"/>
        </w:rPr>
      </w:pPr>
      <w:r w:rsidRPr="009A0957">
        <w:rPr>
          <w:rFonts w:eastAsia="Times New Roman" w:cs="Arial"/>
          <w:b/>
          <w:sz w:val="32"/>
          <w:szCs w:val="32"/>
        </w:rPr>
        <w:lastRenderedPageBreak/>
        <w:t>Minnesota New Hire Reporting Form</w:t>
      </w:r>
    </w:p>
    <w:p w14:paraId="6F6D0D12" w14:textId="77777777" w:rsidR="004D4617" w:rsidRPr="009A0957" w:rsidRDefault="004D4617" w:rsidP="004D4617">
      <w:pPr>
        <w:spacing w:after="120" w:line="240" w:lineRule="auto"/>
        <w:jc w:val="center"/>
        <w:rPr>
          <w:rFonts w:eastAsia="Times New Roman" w:cs="Arial"/>
          <w:sz w:val="20"/>
          <w:szCs w:val="20"/>
        </w:rPr>
      </w:pPr>
      <w:r w:rsidRPr="009A0957">
        <w:rPr>
          <w:rFonts w:eastAsia="Times New Roman" w:cs="Arial"/>
          <w:sz w:val="20"/>
          <w:szCs w:val="20"/>
        </w:rPr>
        <w:t xml:space="preserve">Effective July 1, 1996 Minnesota Statute 256.998 requires all Minnesota Employers, both public and private, to report all newly hired, rehired, or returning to work employees to the State of Minnesota within 20 days of hire or rehire date.  Information about new hire reporting and online reporting is available on our website: </w:t>
      </w:r>
      <w:hyperlink r:id="rId24" w:history="1">
        <w:r w:rsidRPr="009A0957">
          <w:rPr>
            <w:rFonts w:eastAsia="Times New Roman" w:cs="Arial"/>
            <w:b/>
            <w:sz w:val="20"/>
            <w:szCs w:val="20"/>
            <w:u w:val="single"/>
          </w:rPr>
          <w:t>www.mn-newhire.com</w:t>
        </w:r>
      </w:hyperlink>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506"/>
      </w:tblGrid>
      <w:tr w:rsidR="004D4617" w:rsidRPr="009A0957" w14:paraId="1241E21F" w14:textId="77777777" w:rsidTr="000B3B7A">
        <w:trPr>
          <w:trHeight w:val="1763"/>
        </w:trPr>
        <w:tc>
          <w:tcPr>
            <w:tcW w:w="5379" w:type="dxa"/>
            <w:shd w:val="clear" w:color="auto" w:fill="auto"/>
          </w:tcPr>
          <w:p w14:paraId="459B4FD4" w14:textId="77777777" w:rsidR="004D4617" w:rsidRPr="009A0957" w:rsidRDefault="004D4617" w:rsidP="000B3B7A">
            <w:pPr>
              <w:spacing w:before="120" w:after="0" w:line="240" w:lineRule="auto"/>
              <w:rPr>
                <w:rFonts w:eastAsia="Times New Roman" w:cs="Arial"/>
                <w:b/>
                <w:sz w:val="20"/>
                <w:szCs w:val="20"/>
              </w:rPr>
            </w:pPr>
            <w:r w:rsidRPr="009A0957">
              <w:rPr>
                <w:rFonts w:eastAsia="Times New Roman" w:cs="Arial"/>
                <w:b/>
                <w:sz w:val="20"/>
                <w:szCs w:val="20"/>
              </w:rPr>
              <w:t>Send completed forms to:</w:t>
            </w:r>
          </w:p>
          <w:p w14:paraId="725252E7" w14:textId="77777777" w:rsidR="004D4617" w:rsidRPr="000B3B7A" w:rsidRDefault="004D4617" w:rsidP="000B3B7A">
            <w:pPr>
              <w:spacing w:after="0" w:line="240" w:lineRule="auto"/>
              <w:rPr>
                <w:rFonts w:eastAsia="Times New Roman" w:cs="Arial"/>
                <w:color w:val="FF0000"/>
                <w:sz w:val="20"/>
                <w:szCs w:val="20"/>
              </w:rPr>
            </w:pPr>
            <w:smartTag w:uri="urn:schemas-microsoft-com:office:smarttags" w:element="place">
              <w:smartTag w:uri="urn:schemas-microsoft-com:office:smarttags" w:element="State">
                <w:r w:rsidRPr="000B3B7A">
                  <w:rPr>
                    <w:rFonts w:eastAsia="Times New Roman" w:cs="Arial"/>
                    <w:color w:val="FF0000"/>
                    <w:sz w:val="20"/>
                    <w:szCs w:val="20"/>
                  </w:rPr>
                  <w:t>Minnesota</w:t>
                </w:r>
              </w:smartTag>
            </w:smartTag>
            <w:r w:rsidRPr="000B3B7A">
              <w:rPr>
                <w:rFonts w:eastAsia="Times New Roman" w:cs="Arial"/>
                <w:color w:val="FF0000"/>
                <w:sz w:val="20"/>
                <w:szCs w:val="20"/>
              </w:rPr>
              <w:t xml:space="preserve"> New Hire Reporting Center</w:t>
            </w:r>
          </w:p>
          <w:p w14:paraId="5B434E6B" w14:textId="77777777" w:rsidR="004D4617" w:rsidRPr="000B3B7A" w:rsidRDefault="004D4617" w:rsidP="000B3B7A">
            <w:pPr>
              <w:spacing w:after="0" w:line="240" w:lineRule="auto"/>
              <w:rPr>
                <w:rFonts w:eastAsia="Times New Roman" w:cs="Arial"/>
                <w:color w:val="FF0000"/>
                <w:sz w:val="20"/>
                <w:szCs w:val="20"/>
              </w:rPr>
            </w:pPr>
            <w:smartTag w:uri="urn:schemas-microsoft-com:office:smarttags" w:element="address">
              <w:smartTag w:uri="urn:schemas-microsoft-com:office:smarttags" w:element="Street">
                <w:r w:rsidRPr="000B3B7A">
                  <w:rPr>
                    <w:rFonts w:eastAsia="Times New Roman" w:cs="Arial"/>
                    <w:color w:val="FF0000"/>
                    <w:sz w:val="20"/>
                    <w:szCs w:val="20"/>
                  </w:rPr>
                  <w:t>PO Box</w:t>
                </w:r>
              </w:smartTag>
              <w:r w:rsidRPr="000B3B7A">
                <w:rPr>
                  <w:rFonts w:eastAsia="Times New Roman" w:cs="Arial"/>
                  <w:color w:val="FF0000"/>
                  <w:sz w:val="20"/>
                  <w:szCs w:val="20"/>
                </w:rPr>
                <w:t xml:space="preserve"> 64212</w:t>
              </w:r>
            </w:smartTag>
          </w:p>
          <w:p w14:paraId="40244B4B" w14:textId="77777777" w:rsidR="004D4617" w:rsidRPr="000B3B7A" w:rsidRDefault="004D4617" w:rsidP="000B3B7A">
            <w:pPr>
              <w:spacing w:after="0" w:line="240" w:lineRule="auto"/>
              <w:rPr>
                <w:rFonts w:eastAsia="Times New Roman" w:cs="Arial"/>
                <w:color w:val="FF0000"/>
                <w:sz w:val="20"/>
                <w:szCs w:val="20"/>
              </w:rPr>
            </w:pPr>
            <w:smartTag w:uri="urn:schemas-microsoft-com:office:smarttags" w:element="place">
              <w:smartTag w:uri="urn:schemas-microsoft-com:office:smarttags" w:element="City">
                <w:r w:rsidRPr="000B3B7A">
                  <w:rPr>
                    <w:rFonts w:eastAsia="Times New Roman" w:cs="Arial"/>
                    <w:color w:val="FF0000"/>
                    <w:sz w:val="20"/>
                    <w:szCs w:val="20"/>
                  </w:rPr>
                  <w:t>St. Paul</w:t>
                </w:r>
              </w:smartTag>
              <w:r w:rsidRPr="000B3B7A">
                <w:rPr>
                  <w:rFonts w:eastAsia="Times New Roman" w:cs="Arial"/>
                  <w:color w:val="FF0000"/>
                  <w:sz w:val="20"/>
                  <w:szCs w:val="20"/>
                </w:rPr>
                <w:t xml:space="preserve">, </w:t>
              </w:r>
              <w:smartTag w:uri="urn:schemas-microsoft-com:office:smarttags" w:element="State">
                <w:r w:rsidRPr="000B3B7A">
                  <w:rPr>
                    <w:rFonts w:eastAsia="Times New Roman" w:cs="Arial"/>
                    <w:color w:val="FF0000"/>
                    <w:sz w:val="20"/>
                    <w:szCs w:val="20"/>
                  </w:rPr>
                  <w:t>MN</w:t>
                </w:r>
              </w:smartTag>
              <w:r w:rsidRPr="000B3B7A">
                <w:rPr>
                  <w:rFonts w:eastAsia="Times New Roman" w:cs="Arial"/>
                  <w:color w:val="FF0000"/>
                  <w:sz w:val="20"/>
                  <w:szCs w:val="20"/>
                </w:rPr>
                <w:t xml:space="preserve"> </w:t>
              </w:r>
              <w:smartTag w:uri="urn:schemas-microsoft-com:office:smarttags" w:element="PostalCode">
                <w:r w:rsidRPr="000B3B7A">
                  <w:rPr>
                    <w:rFonts w:eastAsia="Times New Roman" w:cs="Arial"/>
                    <w:color w:val="FF0000"/>
                    <w:sz w:val="20"/>
                    <w:szCs w:val="20"/>
                  </w:rPr>
                  <w:t>55164-0212</w:t>
                </w:r>
              </w:smartTag>
            </w:smartTag>
          </w:p>
          <w:p w14:paraId="4B694FB7" w14:textId="77777777" w:rsidR="004D4617" w:rsidRPr="000B3B7A" w:rsidRDefault="004D4617" w:rsidP="000B3B7A">
            <w:pPr>
              <w:spacing w:after="0" w:line="240" w:lineRule="auto"/>
              <w:rPr>
                <w:rFonts w:eastAsia="Times New Roman" w:cs="Arial"/>
                <w:color w:val="FF0000"/>
                <w:sz w:val="20"/>
                <w:szCs w:val="20"/>
              </w:rPr>
            </w:pPr>
            <w:r w:rsidRPr="000B3B7A">
              <w:rPr>
                <w:rFonts w:eastAsia="Times New Roman" w:cs="Arial"/>
                <w:color w:val="FF0000"/>
                <w:sz w:val="20"/>
                <w:szCs w:val="20"/>
              </w:rPr>
              <w:t>Toll-free fax (800) 692-4473</w:t>
            </w:r>
          </w:p>
          <w:p w14:paraId="222406A9" w14:textId="77777777" w:rsidR="004D4617" w:rsidRPr="009A0957" w:rsidRDefault="004D4617" w:rsidP="000B3B7A">
            <w:pPr>
              <w:spacing w:after="0" w:line="240" w:lineRule="auto"/>
              <w:rPr>
                <w:rFonts w:eastAsia="Times New Roman" w:cs="Arial"/>
                <w:sz w:val="20"/>
                <w:szCs w:val="20"/>
              </w:rPr>
            </w:pPr>
          </w:p>
        </w:tc>
        <w:tc>
          <w:tcPr>
            <w:tcW w:w="5506" w:type="dxa"/>
            <w:shd w:val="clear" w:color="auto" w:fill="auto"/>
          </w:tcPr>
          <w:p w14:paraId="5B203971" w14:textId="77777777" w:rsidR="004D4617" w:rsidRPr="009A0957" w:rsidRDefault="004D4617" w:rsidP="000B3B7A">
            <w:pPr>
              <w:spacing w:before="120" w:after="0" w:line="240" w:lineRule="auto"/>
              <w:rPr>
                <w:rFonts w:eastAsia="Times New Roman" w:cs="Arial"/>
                <w:b/>
                <w:sz w:val="20"/>
                <w:szCs w:val="20"/>
              </w:rPr>
            </w:pPr>
            <w:r w:rsidRPr="009A0957">
              <w:rPr>
                <w:rFonts w:eastAsia="Times New Roman" w:cs="Arial"/>
                <w:b/>
                <w:sz w:val="20"/>
                <w:szCs w:val="20"/>
              </w:rPr>
              <w:t>To ensure the highest level of accuracy, please print neatly in capital letters and avoid contact with the edges of the boxes. The following will serve as and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70"/>
              <w:gridCol w:w="570"/>
              <w:gridCol w:w="570"/>
              <w:gridCol w:w="570"/>
              <w:gridCol w:w="570"/>
            </w:tblGrid>
            <w:tr w:rsidR="004D4617" w:rsidRPr="009A0957" w14:paraId="5A634EBD" w14:textId="77777777" w:rsidTr="000B3B7A">
              <w:trPr>
                <w:jc w:val="center"/>
              </w:trPr>
              <w:tc>
                <w:tcPr>
                  <w:tcW w:w="570" w:type="dxa"/>
                  <w:shd w:val="clear" w:color="auto" w:fill="auto"/>
                </w:tcPr>
                <w:p w14:paraId="7E4878CB" w14:textId="77777777" w:rsidR="004D4617" w:rsidRPr="009A0957" w:rsidRDefault="004D4617" w:rsidP="000B3B7A">
                  <w:pPr>
                    <w:spacing w:before="120" w:after="120" w:line="240" w:lineRule="auto"/>
                    <w:jc w:val="center"/>
                    <w:rPr>
                      <w:rFonts w:eastAsia="Times New Roman" w:cs="Arial"/>
                      <w:b/>
                      <w:sz w:val="20"/>
                      <w:szCs w:val="20"/>
                    </w:rPr>
                  </w:pPr>
                  <w:r w:rsidRPr="009A0957">
                    <w:rPr>
                      <w:rFonts w:eastAsia="Times New Roman" w:cs="Arial"/>
                      <w:b/>
                      <w:sz w:val="20"/>
                      <w:szCs w:val="20"/>
                    </w:rPr>
                    <w:t>A</w:t>
                  </w:r>
                </w:p>
              </w:tc>
              <w:tc>
                <w:tcPr>
                  <w:tcW w:w="570" w:type="dxa"/>
                  <w:shd w:val="clear" w:color="auto" w:fill="auto"/>
                </w:tcPr>
                <w:p w14:paraId="3D4EEE4B" w14:textId="77777777" w:rsidR="004D4617" w:rsidRPr="009A0957" w:rsidRDefault="004D4617" w:rsidP="000B3B7A">
                  <w:pPr>
                    <w:spacing w:before="120" w:after="0" w:line="240" w:lineRule="auto"/>
                    <w:jc w:val="center"/>
                    <w:rPr>
                      <w:rFonts w:eastAsia="Times New Roman" w:cs="Arial"/>
                      <w:b/>
                      <w:sz w:val="20"/>
                      <w:szCs w:val="20"/>
                    </w:rPr>
                  </w:pPr>
                  <w:r w:rsidRPr="009A0957">
                    <w:rPr>
                      <w:rFonts w:eastAsia="Times New Roman" w:cs="Arial"/>
                      <w:b/>
                      <w:sz w:val="20"/>
                      <w:szCs w:val="20"/>
                    </w:rPr>
                    <w:t>B</w:t>
                  </w:r>
                </w:p>
              </w:tc>
              <w:tc>
                <w:tcPr>
                  <w:tcW w:w="570" w:type="dxa"/>
                  <w:shd w:val="clear" w:color="auto" w:fill="auto"/>
                </w:tcPr>
                <w:p w14:paraId="1818987A" w14:textId="77777777" w:rsidR="004D4617" w:rsidRPr="009A0957" w:rsidRDefault="004D4617" w:rsidP="000B3B7A">
                  <w:pPr>
                    <w:spacing w:before="120" w:after="0" w:line="240" w:lineRule="auto"/>
                    <w:jc w:val="center"/>
                    <w:rPr>
                      <w:rFonts w:eastAsia="Times New Roman" w:cs="Arial"/>
                      <w:b/>
                      <w:sz w:val="20"/>
                      <w:szCs w:val="20"/>
                    </w:rPr>
                  </w:pPr>
                  <w:r w:rsidRPr="009A0957">
                    <w:rPr>
                      <w:rFonts w:eastAsia="Times New Roman" w:cs="Arial"/>
                      <w:b/>
                      <w:sz w:val="20"/>
                      <w:szCs w:val="20"/>
                    </w:rPr>
                    <w:t>C</w:t>
                  </w:r>
                </w:p>
              </w:tc>
              <w:tc>
                <w:tcPr>
                  <w:tcW w:w="570" w:type="dxa"/>
                  <w:shd w:val="clear" w:color="auto" w:fill="auto"/>
                </w:tcPr>
                <w:p w14:paraId="029E4303" w14:textId="77777777" w:rsidR="004D4617" w:rsidRPr="009A0957" w:rsidRDefault="004D4617" w:rsidP="000B3B7A">
                  <w:pPr>
                    <w:spacing w:before="120" w:after="0" w:line="240" w:lineRule="auto"/>
                    <w:jc w:val="center"/>
                    <w:rPr>
                      <w:rFonts w:eastAsia="Times New Roman" w:cs="Arial"/>
                      <w:b/>
                      <w:sz w:val="20"/>
                      <w:szCs w:val="20"/>
                    </w:rPr>
                  </w:pPr>
                  <w:r w:rsidRPr="009A0957">
                    <w:rPr>
                      <w:rFonts w:eastAsia="Times New Roman" w:cs="Arial"/>
                      <w:b/>
                      <w:sz w:val="20"/>
                      <w:szCs w:val="20"/>
                    </w:rPr>
                    <w:t>1</w:t>
                  </w:r>
                </w:p>
              </w:tc>
              <w:tc>
                <w:tcPr>
                  <w:tcW w:w="570" w:type="dxa"/>
                  <w:shd w:val="clear" w:color="auto" w:fill="auto"/>
                </w:tcPr>
                <w:p w14:paraId="0C7D7088" w14:textId="77777777" w:rsidR="004D4617" w:rsidRPr="009A0957" w:rsidRDefault="004D4617" w:rsidP="000B3B7A">
                  <w:pPr>
                    <w:spacing w:before="120" w:after="0" w:line="240" w:lineRule="auto"/>
                    <w:jc w:val="center"/>
                    <w:rPr>
                      <w:rFonts w:eastAsia="Times New Roman" w:cs="Arial"/>
                      <w:b/>
                      <w:sz w:val="20"/>
                      <w:szCs w:val="20"/>
                    </w:rPr>
                  </w:pPr>
                  <w:r w:rsidRPr="009A0957">
                    <w:rPr>
                      <w:rFonts w:eastAsia="Times New Roman" w:cs="Arial"/>
                      <w:b/>
                      <w:sz w:val="20"/>
                      <w:szCs w:val="20"/>
                    </w:rPr>
                    <w:t>2</w:t>
                  </w:r>
                </w:p>
              </w:tc>
              <w:tc>
                <w:tcPr>
                  <w:tcW w:w="570" w:type="dxa"/>
                  <w:shd w:val="clear" w:color="auto" w:fill="auto"/>
                </w:tcPr>
                <w:p w14:paraId="4352CBDA" w14:textId="77777777" w:rsidR="004D4617" w:rsidRPr="009A0957" w:rsidRDefault="004D4617" w:rsidP="000B3B7A">
                  <w:pPr>
                    <w:spacing w:before="120" w:after="0" w:line="240" w:lineRule="auto"/>
                    <w:jc w:val="center"/>
                    <w:rPr>
                      <w:rFonts w:eastAsia="Times New Roman" w:cs="Arial"/>
                      <w:b/>
                      <w:sz w:val="20"/>
                      <w:szCs w:val="20"/>
                    </w:rPr>
                  </w:pPr>
                  <w:r w:rsidRPr="009A0957">
                    <w:rPr>
                      <w:rFonts w:eastAsia="Times New Roman" w:cs="Arial"/>
                      <w:b/>
                      <w:sz w:val="20"/>
                      <w:szCs w:val="20"/>
                    </w:rPr>
                    <w:t>3</w:t>
                  </w:r>
                </w:p>
              </w:tc>
            </w:tr>
          </w:tbl>
          <w:p w14:paraId="2ED09070" w14:textId="77777777" w:rsidR="004D4617" w:rsidRPr="009A0957" w:rsidRDefault="004D4617" w:rsidP="000B3B7A">
            <w:pPr>
              <w:spacing w:before="120" w:after="0" w:line="240" w:lineRule="auto"/>
              <w:rPr>
                <w:rFonts w:eastAsia="Times New Roman" w:cs="Arial"/>
                <w:b/>
                <w:sz w:val="20"/>
                <w:szCs w:val="20"/>
              </w:rPr>
            </w:pPr>
          </w:p>
        </w:tc>
      </w:tr>
    </w:tbl>
    <w:p w14:paraId="048C730B" w14:textId="77777777" w:rsidR="004D4617" w:rsidRPr="009A0957" w:rsidRDefault="004D4617" w:rsidP="004D4617">
      <w:pPr>
        <w:spacing w:after="0" w:line="240" w:lineRule="auto"/>
        <w:rPr>
          <w:rFonts w:eastAsia="Times New Roman" w:cs="Arial"/>
          <w:i/>
          <w:sz w:val="16"/>
          <w:szCs w:val="16"/>
        </w:rPr>
      </w:pPr>
      <w:r w:rsidRPr="009A0957">
        <w:rPr>
          <w:rFonts w:eastAsia="Times New Roman" w:cs="Arial"/>
          <w:i/>
          <w:sz w:val="16"/>
          <w:szCs w:val="16"/>
        </w:rPr>
        <w:t>(Use the tab key to move from box to box)</w:t>
      </w:r>
    </w:p>
    <w:tbl>
      <w:tblPr>
        <w:tblW w:w="11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5"/>
      </w:tblGrid>
      <w:tr w:rsidR="004D4617" w:rsidRPr="009A0957" w14:paraId="0538B083" w14:textId="77777777" w:rsidTr="000B3B7A">
        <w:trPr>
          <w:trHeight w:val="5327"/>
        </w:trPr>
        <w:tc>
          <w:tcPr>
            <w:tcW w:w="11095" w:type="dxa"/>
            <w:shd w:val="clear" w:color="auto" w:fill="auto"/>
          </w:tcPr>
          <w:p w14:paraId="1B260DD1" w14:textId="77777777" w:rsidR="004D4617" w:rsidRPr="009A0957" w:rsidRDefault="004D4617" w:rsidP="000B3B7A">
            <w:pPr>
              <w:spacing w:after="0" w:line="240" w:lineRule="auto"/>
              <w:jc w:val="center"/>
              <w:rPr>
                <w:rFonts w:eastAsia="Times New Roman" w:cs="Arial"/>
                <w:b/>
                <w:sz w:val="28"/>
                <w:szCs w:val="28"/>
              </w:rPr>
            </w:pPr>
            <w:r w:rsidRPr="009A0957">
              <w:rPr>
                <w:rFonts w:eastAsia="Times New Roman" w:cs="Arial"/>
                <w:b/>
                <w:sz w:val="28"/>
                <w:szCs w:val="28"/>
              </w:rPr>
              <w:t>EMPLOYER INFORMATION</w:t>
            </w:r>
          </w:p>
          <w:p w14:paraId="1DECD3D5" w14:textId="77777777" w:rsidR="004D4617" w:rsidRPr="009A0957" w:rsidRDefault="004D4617" w:rsidP="000B3B7A">
            <w:pPr>
              <w:spacing w:after="0" w:line="240" w:lineRule="auto"/>
              <w:rPr>
                <w:rFonts w:eastAsia="Times New Roman" w:cs="Arial"/>
                <w:i/>
                <w:sz w:val="18"/>
                <w:szCs w:val="18"/>
              </w:rPr>
            </w:pPr>
            <w:r w:rsidRPr="009A0957">
              <w:rPr>
                <w:rFonts w:eastAsia="Times New Roman" w:cs="Arial"/>
                <w:sz w:val="20"/>
                <w:szCs w:val="20"/>
              </w:rPr>
              <w:t xml:space="preserve">Federal Employer ID Number (FEIN) </w:t>
            </w:r>
            <w:r w:rsidRPr="009A0957">
              <w:rPr>
                <w:rFonts w:eastAsia="Times New Roman" w:cs="Arial"/>
                <w:i/>
                <w:sz w:val="18"/>
                <w:szCs w:val="18"/>
              </w:rPr>
              <w:t>(Please use the same FEIN as the listed employee’s quarterly wages will be reported under):</w:t>
            </w:r>
          </w:p>
          <w:tbl>
            <w:tblPr>
              <w:tblW w:w="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tblGrid>
            <w:tr w:rsidR="004D4617" w:rsidRPr="009A0957" w14:paraId="3AF2F046" w14:textId="77777777" w:rsidTr="000B3B7A">
              <w:tc>
                <w:tcPr>
                  <w:tcW w:w="433" w:type="dxa"/>
                  <w:shd w:val="clear" w:color="auto" w:fill="auto"/>
                </w:tcPr>
                <w:p w14:paraId="2187621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1CB637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tcBorders>
                    <w:top w:val="nil"/>
                    <w:bottom w:val="nil"/>
                  </w:tcBorders>
                  <w:shd w:val="clear" w:color="auto" w:fill="auto"/>
                </w:tcPr>
                <w:p w14:paraId="52B4059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F47CD52"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609C9D9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356FC7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B20C4DC"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32D258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605A4C0"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318E4B7E" w14:textId="77777777" w:rsidR="004D4617" w:rsidRPr="009A0957" w:rsidRDefault="004D4617" w:rsidP="000B3B7A">
                  <w:pPr>
                    <w:spacing w:before="120" w:after="0" w:line="240" w:lineRule="auto"/>
                    <w:jc w:val="center"/>
                    <w:rPr>
                      <w:rFonts w:eastAsia="Times New Roman" w:cs="Arial"/>
                      <w:b/>
                      <w:sz w:val="20"/>
                      <w:szCs w:val="20"/>
                    </w:rPr>
                  </w:pPr>
                </w:p>
              </w:tc>
            </w:tr>
          </w:tbl>
          <w:p w14:paraId="14F87C8F" w14:textId="77777777" w:rsidR="004D4617" w:rsidRPr="009A0957" w:rsidRDefault="004D4617" w:rsidP="000B3B7A">
            <w:pPr>
              <w:spacing w:before="120" w:after="0" w:line="240" w:lineRule="auto"/>
              <w:rPr>
                <w:rFonts w:eastAsia="Times New Roman" w:cs="Arial"/>
                <w:sz w:val="20"/>
                <w:szCs w:val="20"/>
              </w:rPr>
            </w:pPr>
            <w:r w:rsidRPr="009A0957">
              <w:rPr>
                <w:rFonts w:eastAsia="Times New Roman" w:cs="Arial"/>
                <w:sz w:val="20"/>
                <w:szCs w:val="20"/>
              </w:rPr>
              <w:t>Employer Name:</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0B44CDE1" w14:textId="77777777" w:rsidTr="000B3B7A">
              <w:tc>
                <w:tcPr>
                  <w:tcW w:w="433" w:type="dxa"/>
                  <w:shd w:val="clear" w:color="auto" w:fill="auto"/>
                </w:tcPr>
                <w:p w14:paraId="1BCF263C"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4FA8CA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AF3FAF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CEF3358"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4F915C2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68861C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91C494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D33891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D1F644A"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18574D6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841AFE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B05127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CA172BC"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8BB6F89"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79B2C16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9B3203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7E842BD"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455153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F1ACC0C"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0212BAA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38E9D43"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133E6F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F30511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BA4DF5C"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2F19C91B" w14:textId="77777777" w:rsidR="004D4617" w:rsidRPr="009A0957" w:rsidRDefault="004D4617" w:rsidP="000B3B7A">
                  <w:pPr>
                    <w:spacing w:before="120" w:after="0" w:line="240" w:lineRule="auto"/>
                    <w:jc w:val="center"/>
                    <w:rPr>
                      <w:rFonts w:eastAsia="Times New Roman" w:cs="Arial"/>
                      <w:b/>
                      <w:sz w:val="20"/>
                      <w:szCs w:val="20"/>
                    </w:rPr>
                  </w:pPr>
                </w:p>
              </w:tc>
            </w:tr>
          </w:tbl>
          <w:p w14:paraId="699AE5A3" w14:textId="77777777" w:rsidR="004D4617" w:rsidRPr="009A0957" w:rsidRDefault="004D4617" w:rsidP="000B3B7A">
            <w:pPr>
              <w:spacing w:before="120" w:after="0" w:line="240" w:lineRule="auto"/>
              <w:rPr>
                <w:rFonts w:eastAsia="Times New Roman" w:cs="Arial"/>
                <w:sz w:val="20"/>
                <w:szCs w:val="20"/>
              </w:rPr>
            </w:pPr>
            <w:r w:rsidRPr="009A0957">
              <w:rPr>
                <w:rFonts w:eastAsia="Times New Roman" w:cs="Arial"/>
                <w:sz w:val="20"/>
                <w:szCs w:val="20"/>
              </w:rPr>
              <w:t>Employer Address (Please indicate the address where the Income Withholding Orders should be sent):</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249041AD" w14:textId="77777777" w:rsidTr="000B3B7A">
              <w:tc>
                <w:tcPr>
                  <w:tcW w:w="433" w:type="dxa"/>
                  <w:shd w:val="clear" w:color="auto" w:fill="auto"/>
                </w:tcPr>
                <w:p w14:paraId="7668813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23132F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47D9C8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1EABC9C"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5552972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C7D44A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CBE945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64D2B1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979E8C5"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74E38CE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8A0803C"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064583D"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499D8D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D2101FA"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5655CB6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4692AB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198E22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129086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E34122A"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6EA9985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B454B1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C5DBDE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34AB14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37F4497"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447701E3" w14:textId="77777777" w:rsidR="004D4617" w:rsidRPr="009A0957" w:rsidRDefault="004D4617" w:rsidP="000B3B7A">
                  <w:pPr>
                    <w:spacing w:before="120" w:after="0" w:line="240" w:lineRule="auto"/>
                    <w:jc w:val="center"/>
                    <w:rPr>
                      <w:rFonts w:eastAsia="Times New Roman" w:cs="Arial"/>
                      <w:b/>
                      <w:sz w:val="20"/>
                      <w:szCs w:val="20"/>
                    </w:rPr>
                  </w:pPr>
                </w:p>
              </w:tc>
            </w:tr>
          </w:tbl>
          <w:p w14:paraId="4D344604" w14:textId="77777777" w:rsidR="004D4617" w:rsidRPr="009A0957" w:rsidRDefault="004D4617" w:rsidP="000B3B7A">
            <w:pPr>
              <w:spacing w:after="0" w:line="240" w:lineRule="auto"/>
              <w:rPr>
                <w:rFonts w:eastAsia="Times New Roman" w:cs="Arial"/>
                <w:sz w:val="20"/>
                <w:szCs w:val="20"/>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08334DA8" w14:textId="77777777" w:rsidTr="000B3B7A">
              <w:tc>
                <w:tcPr>
                  <w:tcW w:w="433" w:type="dxa"/>
                  <w:shd w:val="clear" w:color="auto" w:fill="auto"/>
                </w:tcPr>
                <w:p w14:paraId="696EDBD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CF3F55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6189DB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9685B43"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4381FFF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D46874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5C02D4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8967E2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073355A"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1ED28FB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EE141E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2A9A7C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197A42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182A62B"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6C2DACA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F44F46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3620CB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38D5E8D"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1714447"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315537B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D46BB0D"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D82A03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749243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BFE26D7"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60250B67" w14:textId="77777777" w:rsidR="004D4617" w:rsidRPr="009A0957" w:rsidRDefault="004D4617" w:rsidP="000B3B7A">
                  <w:pPr>
                    <w:spacing w:before="120" w:after="0" w:line="240" w:lineRule="auto"/>
                    <w:jc w:val="center"/>
                    <w:rPr>
                      <w:rFonts w:eastAsia="Times New Roman" w:cs="Arial"/>
                      <w:b/>
                      <w:sz w:val="20"/>
                      <w:szCs w:val="20"/>
                    </w:rPr>
                  </w:pPr>
                </w:p>
              </w:tc>
            </w:tr>
          </w:tbl>
          <w:p w14:paraId="3336D457" w14:textId="77777777" w:rsidR="004D4617" w:rsidRPr="009A0957" w:rsidRDefault="004D4617" w:rsidP="000B3B7A">
            <w:pPr>
              <w:spacing w:before="120" w:after="0" w:line="240" w:lineRule="auto"/>
              <w:rPr>
                <w:rFonts w:eastAsia="Times New Roman" w:cs="Arial"/>
                <w:sz w:val="20"/>
                <w:szCs w:val="20"/>
              </w:rPr>
            </w:pPr>
            <w:smartTag w:uri="urn:schemas-microsoft-com:office:smarttags" w:element="PlaceName">
              <w:r w:rsidRPr="009A0957">
                <w:rPr>
                  <w:rFonts w:eastAsia="Times New Roman" w:cs="Arial"/>
                  <w:sz w:val="20"/>
                  <w:szCs w:val="20"/>
                </w:rPr>
                <w:t>Employer</w:t>
              </w:r>
            </w:smartTag>
            <w:r w:rsidRPr="009A0957">
              <w:rPr>
                <w:rFonts w:eastAsia="Times New Roman" w:cs="Arial"/>
                <w:sz w:val="20"/>
                <w:szCs w:val="20"/>
              </w:rPr>
              <w:t xml:space="preserve"> </w:t>
            </w:r>
            <w:smartTag w:uri="urn:schemas-microsoft-com:office:smarttags" w:element="PlaceType">
              <w:r w:rsidRPr="009A0957">
                <w:rPr>
                  <w:rFonts w:eastAsia="Times New Roman" w:cs="Arial"/>
                  <w:sz w:val="20"/>
                  <w:szCs w:val="20"/>
                </w:rPr>
                <w:t>City</w:t>
              </w:r>
            </w:smartTag>
            <w:r w:rsidRPr="009A0957">
              <w:rPr>
                <w:rFonts w:eastAsia="Times New Roman" w:cs="Arial"/>
                <w:sz w:val="20"/>
                <w:szCs w:val="20"/>
              </w:rPr>
              <w:t xml:space="preserve">:                                                                                                         </w:t>
            </w:r>
            <w:smartTag w:uri="urn:schemas-microsoft-com:office:smarttags" w:element="place">
              <w:smartTag w:uri="urn:schemas-microsoft-com:office:smarttags" w:element="PlaceName">
                <w:r w:rsidRPr="009A0957">
                  <w:rPr>
                    <w:rFonts w:eastAsia="Times New Roman" w:cs="Arial"/>
                    <w:sz w:val="20"/>
                    <w:szCs w:val="20"/>
                  </w:rPr>
                  <w:t>Employer</w:t>
                </w:r>
              </w:smartTag>
              <w:r w:rsidRPr="009A0957">
                <w:rPr>
                  <w:rFonts w:eastAsia="Times New Roman" w:cs="Arial"/>
                  <w:sz w:val="20"/>
                  <w:szCs w:val="20"/>
                </w:rPr>
                <w:t xml:space="preserve"> </w:t>
              </w:r>
              <w:smartTag w:uri="urn:schemas-microsoft-com:office:smarttags" w:element="PlaceType">
                <w:r w:rsidRPr="009A0957">
                  <w:rPr>
                    <w:rFonts w:eastAsia="Times New Roman" w:cs="Arial"/>
                    <w:sz w:val="20"/>
                    <w:szCs w:val="20"/>
                  </w:rPr>
                  <w:t>State</w:t>
                </w:r>
              </w:smartTag>
            </w:smartTag>
            <w:r w:rsidRPr="009A0957">
              <w:rPr>
                <w:rFonts w:eastAsia="Times New Roman" w:cs="Arial"/>
                <w:sz w:val="20"/>
                <w:szCs w:val="20"/>
              </w:rPr>
              <w:t>:  Zip Code (5 digit):</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0D06A48D" w14:textId="77777777" w:rsidTr="000B3B7A">
              <w:tc>
                <w:tcPr>
                  <w:tcW w:w="433" w:type="dxa"/>
                  <w:shd w:val="clear" w:color="auto" w:fill="auto"/>
                </w:tcPr>
                <w:p w14:paraId="597CCAD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37DC37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AC16D2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985235E"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63AAC1C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8DA1B4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255876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6374F2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2E39C5A"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70F1E9B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BA09E4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BE3DCA3"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F94157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F0804D7"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01AE960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1BF6AC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tcBorders>
                    <w:top w:val="nil"/>
                    <w:bottom w:val="nil"/>
                  </w:tcBorders>
                  <w:shd w:val="clear" w:color="auto" w:fill="auto"/>
                </w:tcPr>
                <w:p w14:paraId="4770506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AC85BED"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37B5FE6"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tcBorders>
                    <w:top w:val="nil"/>
                    <w:bottom w:val="nil"/>
                  </w:tcBorders>
                  <w:shd w:val="clear" w:color="auto" w:fill="auto"/>
                </w:tcPr>
                <w:p w14:paraId="1F1ADB5D"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45E4C5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0A3590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59A6C6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03E9578"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2BF910CF" w14:textId="77777777" w:rsidR="004D4617" w:rsidRPr="009A0957" w:rsidRDefault="004D4617" w:rsidP="000B3B7A">
                  <w:pPr>
                    <w:spacing w:before="120" w:after="0" w:line="240" w:lineRule="auto"/>
                    <w:jc w:val="center"/>
                    <w:rPr>
                      <w:rFonts w:eastAsia="Times New Roman" w:cs="Arial"/>
                      <w:b/>
                      <w:sz w:val="20"/>
                      <w:szCs w:val="20"/>
                    </w:rPr>
                  </w:pPr>
                </w:p>
              </w:tc>
            </w:tr>
          </w:tbl>
          <w:p w14:paraId="52E37669" w14:textId="77777777" w:rsidR="004D4617" w:rsidRPr="009A0957" w:rsidRDefault="004D4617" w:rsidP="000B3B7A">
            <w:pPr>
              <w:spacing w:before="120" w:after="0" w:line="240" w:lineRule="auto"/>
              <w:rPr>
                <w:rFonts w:eastAsia="Times New Roman" w:cs="Arial"/>
                <w:sz w:val="20"/>
                <w:szCs w:val="20"/>
              </w:rPr>
            </w:pPr>
            <w:r w:rsidRPr="009A0957">
              <w:rPr>
                <w:rFonts w:eastAsia="Times New Roman" w:cs="Arial"/>
                <w:sz w:val="20"/>
                <w:szCs w:val="20"/>
              </w:rPr>
              <w:t>Employer Phone:                                                       Extension:                 Employer Fax:</w:t>
            </w:r>
          </w:p>
          <w:tbl>
            <w:tblPr>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236"/>
              <w:gridCol w:w="417"/>
              <w:gridCol w:w="418"/>
              <w:gridCol w:w="418"/>
              <w:gridCol w:w="418"/>
              <w:gridCol w:w="236"/>
              <w:gridCol w:w="495"/>
              <w:gridCol w:w="433"/>
              <w:gridCol w:w="433"/>
              <w:gridCol w:w="433"/>
              <w:gridCol w:w="434"/>
              <w:gridCol w:w="433"/>
              <w:gridCol w:w="433"/>
              <w:gridCol w:w="433"/>
              <w:gridCol w:w="433"/>
              <w:gridCol w:w="434"/>
            </w:tblGrid>
            <w:tr w:rsidR="004D4617" w:rsidRPr="009A0957" w14:paraId="68857958" w14:textId="77777777" w:rsidTr="000B3B7A">
              <w:tc>
                <w:tcPr>
                  <w:tcW w:w="433" w:type="dxa"/>
                  <w:shd w:val="clear" w:color="auto" w:fill="auto"/>
                </w:tcPr>
                <w:p w14:paraId="7B42750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F909A6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980743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FF6C25C"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788B2A9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DEE0DF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09B9E0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D09EA0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062E715"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tcBorders>
                    <w:top w:val="single" w:sz="4" w:space="0" w:color="auto"/>
                    <w:bottom w:val="single" w:sz="4" w:space="0" w:color="auto"/>
                  </w:tcBorders>
                  <w:shd w:val="clear" w:color="auto" w:fill="auto"/>
                </w:tcPr>
                <w:p w14:paraId="5D47D0FE" w14:textId="77777777" w:rsidR="004D4617" w:rsidRPr="009A0957" w:rsidRDefault="004D4617" w:rsidP="000B3B7A">
                  <w:pPr>
                    <w:spacing w:before="120" w:after="0" w:line="240" w:lineRule="auto"/>
                    <w:jc w:val="center"/>
                    <w:rPr>
                      <w:rFonts w:eastAsia="Times New Roman" w:cs="Arial"/>
                      <w:b/>
                      <w:sz w:val="20"/>
                      <w:szCs w:val="20"/>
                    </w:rPr>
                  </w:pPr>
                </w:p>
              </w:tc>
              <w:tc>
                <w:tcPr>
                  <w:tcW w:w="236" w:type="dxa"/>
                  <w:tcBorders>
                    <w:top w:val="nil"/>
                    <w:bottom w:val="nil"/>
                  </w:tcBorders>
                  <w:shd w:val="clear" w:color="auto" w:fill="auto"/>
                </w:tcPr>
                <w:p w14:paraId="27297B3D" w14:textId="77777777" w:rsidR="004D4617" w:rsidRPr="009A0957" w:rsidRDefault="004D4617" w:rsidP="000B3B7A">
                  <w:pPr>
                    <w:spacing w:before="120" w:after="0" w:line="240" w:lineRule="auto"/>
                    <w:jc w:val="center"/>
                    <w:rPr>
                      <w:rFonts w:eastAsia="Times New Roman" w:cs="Arial"/>
                      <w:b/>
                      <w:sz w:val="20"/>
                      <w:szCs w:val="20"/>
                    </w:rPr>
                  </w:pPr>
                </w:p>
              </w:tc>
              <w:tc>
                <w:tcPr>
                  <w:tcW w:w="417" w:type="dxa"/>
                  <w:shd w:val="clear" w:color="auto" w:fill="auto"/>
                </w:tcPr>
                <w:p w14:paraId="7D699A44" w14:textId="77777777" w:rsidR="004D4617" w:rsidRPr="009A0957" w:rsidRDefault="004D4617" w:rsidP="000B3B7A">
                  <w:pPr>
                    <w:spacing w:before="120" w:after="0" w:line="240" w:lineRule="auto"/>
                    <w:jc w:val="center"/>
                    <w:rPr>
                      <w:rFonts w:eastAsia="Times New Roman" w:cs="Arial"/>
                      <w:b/>
                      <w:sz w:val="20"/>
                      <w:szCs w:val="20"/>
                    </w:rPr>
                  </w:pPr>
                </w:p>
              </w:tc>
              <w:tc>
                <w:tcPr>
                  <w:tcW w:w="418" w:type="dxa"/>
                  <w:shd w:val="clear" w:color="auto" w:fill="auto"/>
                </w:tcPr>
                <w:p w14:paraId="57500B01" w14:textId="77777777" w:rsidR="004D4617" w:rsidRPr="009A0957" w:rsidRDefault="004D4617" w:rsidP="000B3B7A">
                  <w:pPr>
                    <w:spacing w:before="120" w:after="0" w:line="240" w:lineRule="auto"/>
                    <w:jc w:val="center"/>
                    <w:rPr>
                      <w:rFonts w:eastAsia="Times New Roman" w:cs="Arial"/>
                      <w:b/>
                      <w:sz w:val="20"/>
                      <w:szCs w:val="20"/>
                    </w:rPr>
                  </w:pPr>
                </w:p>
              </w:tc>
              <w:tc>
                <w:tcPr>
                  <w:tcW w:w="418" w:type="dxa"/>
                  <w:shd w:val="clear" w:color="auto" w:fill="auto"/>
                </w:tcPr>
                <w:p w14:paraId="34C2F936" w14:textId="77777777" w:rsidR="004D4617" w:rsidRPr="009A0957" w:rsidRDefault="004D4617" w:rsidP="000B3B7A">
                  <w:pPr>
                    <w:spacing w:before="120" w:after="0" w:line="240" w:lineRule="auto"/>
                    <w:jc w:val="center"/>
                    <w:rPr>
                      <w:rFonts w:eastAsia="Times New Roman" w:cs="Arial"/>
                      <w:b/>
                      <w:sz w:val="20"/>
                      <w:szCs w:val="20"/>
                    </w:rPr>
                  </w:pPr>
                </w:p>
              </w:tc>
              <w:tc>
                <w:tcPr>
                  <w:tcW w:w="418" w:type="dxa"/>
                  <w:shd w:val="clear" w:color="auto" w:fill="auto"/>
                </w:tcPr>
                <w:p w14:paraId="36DF49E9" w14:textId="77777777" w:rsidR="004D4617" w:rsidRPr="009A0957" w:rsidRDefault="004D4617" w:rsidP="000B3B7A">
                  <w:pPr>
                    <w:spacing w:before="120" w:after="0" w:line="240" w:lineRule="auto"/>
                    <w:jc w:val="center"/>
                    <w:rPr>
                      <w:rFonts w:eastAsia="Times New Roman" w:cs="Arial"/>
                      <w:b/>
                      <w:sz w:val="20"/>
                      <w:szCs w:val="20"/>
                    </w:rPr>
                  </w:pPr>
                </w:p>
              </w:tc>
              <w:tc>
                <w:tcPr>
                  <w:tcW w:w="236" w:type="dxa"/>
                  <w:tcBorders>
                    <w:top w:val="nil"/>
                    <w:bottom w:val="nil"/>
                  </w:tcBorders>
                  <w:shd w:val="clear" w:color="auto" w:fill="auto"/>
                </w:tcPr>
                <w:p w14:paraId="2F233973" w14:textId="77777777" w:rsidR="004D4617" w:rsidRPr="009A0957" w:rsidRDefault="004D4617" w:rsidP="000B3B7A">
                  <w:pPr>
                    <w:spacing w:before="120" w:after="0" w:line="240" w:lineRule="auto"/>
                    <w:jc w:val="center"/>
                    <w:rPr>
                      <w:rFonts w:eastAsia="Times New Roman" w:cs="Arial"/>
                      <w:b/>
                      <w:sz w:val="20"/>
                      <w:szCs w:val="20"/>
                    </w:rPr>
                  </w:pPr>
                </w:p>
              </w:tc>
              <w:tc>
                <w:tcPr>
                  <w:tcW w:w="495" w:type="dxa"/>
                  <w:tcBorders>
                    <w:top w:val="single" w:sz="4" w:space="0" w:color="auto"/>
                    <w:bottom w:val="single" w:sz="4" w:space="0" w:color="auto"/>
                  </w:tcBorders>
                  <w:shd w:val="clear" w:color="auto" w:fill="auto"/>
                </w:tcPr>
                <w:p w14:paraId="755FC76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67146A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2AF7FB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1C307E9"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421368A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DA2EE43"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E9B7C7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E03ED3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7B0A2DC"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2E64B521" w14:textId="77777777" w:rsidR="004D4617" w:rsidRPr="009A0957" w:rsidRDefault="004D4617" w:rsidP="000B3B7A">
                  <w:pPr>
                    <w:spacing w:before="120" w:after="0" w:line="240" w:lineRule="auto"/>
                    <w:jc w:val="center"/>
                    <w:rPr>
                      <w:rFonts w:eastAsia="Times New Roman" w:cs="Arial"/>
                      <w:b/>
                      <w:sz w:val="20"/>
                      <w:szCs w:val="20"/>
                    </w:rPr>
                  </w:pPr>
                </w:p>
              </w:tc>
            </w:tr>
          </w:tbl>
          <w:p w14:paraId="638D144F" w14:textId="77777777" w:rsidR="004D4617" w:rsidRPr="009A0957" w:rsidRDefault="004D4617" w:rsidP="000B3B7A">
            <w:pPr>
              <w:spacing w:before="120" w:after="0" w:line="240" w:lineRule="auto"/>
              <w:rPr>
                <w:rFonts w:eastAsia="Times New Roman" w:cs="Arial"/>
                <w:sz w:val="20"/>
                <w:szCs w:val="20"/>
              </w:rPr>
            </w:pPr>
            <w:r w:rsidRPr="009A0957">
              <w:rPr>
                <w:rFonts w:eastAsia="Times New Roman" w:cs="Arial"/>
                <w:sz w:val="20"/>
                <w:szCs w:val="20"/>
              </w:rPr>
              <w:t>Email:</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4B5A7740" w14:textId="77777777" w:rsidTr="000B3B7A">
              <w:tc>
                <w:tcPr>
                  <w:tcW w:w="433" w:type="dxa"/>
                  <w:shd w:val="clear" w:color="auto" w:fill="auto"/>
                </w:tcPr>
                <w:p w14:paraId="365117C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009270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A2AD7D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8A71199"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7C5AE0C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56E86C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C35D25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7D24C9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9D0E431"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3DCF139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C2EDE3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D0EFE4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33EBD8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8F96039"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31ED3A6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4E788F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17F5BD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DF3A37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6D31460"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2AC1824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CB01B6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B19674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89B4B6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8A9AFED"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70CEDF53" w14:textId="77777777" w:rsidR="004D4617" w:rsidRPr="009A0957" w:rsidRDefault="004D4617" w:rsidP="000B3B7A">
                  <w:pPr>
                    <w:spacing w:before="120" w:after="0" w:line="240" w:lineRule="auto"/>
                    <w:jc w:val="center"/>
                    <w:rPr>
                      <w:rFonts w:eastAsia="Times New Roman" w:cs="Arial"/>
                      <w:b/>
                      <w:sz w:val="20"/>
                      <w:szCs w:val="20"/>
                    </w:rPr>
                  </w:pPr>
                </w:p>
              </w:tc>
            </w:tr>
          </w:tbl>
          <w:p w14:paraId="689DB514" w14:textId="77777777" w:rsidR="004D4617" w:rsidRPr="009A0957" w:rsidRDefault="004D4617" w:rsidP="000B3B7A">
            <w:pPr>
              <w:spacing w:after="0" w:line="240" w:lineRule="auto"/>
              <w:rPr>
                <w:rFonts w:eastAsia="Times New Roman" w:cs="Arial"/>
                <w:sz w:val="20"/>
                <w:szCs w:val="20"/>
              </w:rPr>
            </w:pPr>
          </w:p>
        </w:tc>
      </w:tr>
    </w:tbl>
    <w:p w14:paraId="6AD848CF" w14:textId="77777777" w:rsidR="004D4617" w:rsidRPr="009A0957" w:rsidRDefault="004D4617" w:rsidP="004D4617">
      <w:pPr>
        <w:spacing w:after="0" w:line="240" w:lineRule="auto"/>
        <w:jc w:val="center"/>
        <w:rPr>
          <w:rFonts w:eastAsia="Times New Roman" w:cs="Arial"/>
          <w:sz w:val="16"/>
          <w:szCs w:val="16"/>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4D4617" w:rsidRPr="009A0957" w14:paraId="5FB6D406" w14:textId="77777777" w:rsidTr="000B3B7A">
        <w:trPr>
          <w:trHeight w:val="4787"/>
        </w:trPr>
        <w:tc>
          <w:tcPr>
            <w:tcW w:w="10975" w:type="dxa"/>
            <w:shd w:val="clear" w:color="auto" w:fill="auto"/>
          </w:tcPr>
          <w:p w14:paraId="066E2863" w14:textId="77777777" w:rsidR="004D4617" w:rsidRPr="009A0957" w:rsidRDefault="004D4617" w:rsidP="000B3B7A">
            <w:pPr>
              <w:spacing w:after="0" w:line="240" w:lineRule="auto"/>
              <w:jc w:val="center"/>
              <w:rPr>
                <w:rFonts w:eastAsia="Times New Roman" w:cs="Arial"/>
                <w:b/>
                <w:sz w:val="28"/>
                <w:szCs w:val="28"/>
              </w:rPr>
            </w:pPr>
            <w:r w:rsidRPr="009A0957">
              <w:rPr>
                <w:rFonts w:eastAsia="Times New Roman" w:cs="Arial"/>
                <w:b/>
                <w:sz w:val="28"/>
                <w:szCs w:val="28"/>
              </w:rPr>
              <w:t>EMPLOYEE INFORMATION</w:t>
            </w:r>
          </w:p>
          <w:p w14:paraId="4B1002C1" w14:textId="77777777" w:rsidR="004D4617" w:rsidRPr="009A0957" w:rsidRDefault="004D4617" w:rsidP="000B3B7A">
            <w:pPr>
              <w:spacing w:before="120" w:after="0" w:line="240" w:lineRule="auto"/>
              <w:rPr>
                <w:rFonts w:eastAsia="Times New Roman" w:cs="Arial"/>
                <w:sz w:val="20"/>
                <w:szCs w:val="20"/>
              </w:rPr>
            </w:pPr>
            <w:r w:rsidRPr="009A0957">
              <w:rPr>
                <w:rFonts w:eastAsia="Times New Roman" w:cs="Arial"/>
                <w:sz w:val="20"/>
                <w:szCs w:val="20"/>
              </w:rPr>
              <w:t xml:space="preserve">Employee Social Security Number (SSN)                                    </w:t>
            </w: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5632"/>
              <w:gridCol w:w="434"/>
            </w:tblGrid>
            <w:tr w:rsidR="004D4617" w:rsidRPr="009A0957" w14:paraId="3529E385" w14:textId="77777777" w:rsidTr="000B3B7A">
              <w:tc>
                <w:tcPr>
                  <w:tcW w:w="433" w:type="dxa"/>
                  <w:shd w:val="clear" w:color="auto" w:fill="auto"/>
                </w:tcPr>
                <w:p w14:paraId="4046871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CB8990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0D3731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tcBorders>
                    <w:top w:val="nil"/>
                    <w:bottom w:val="nil"/>
                  </w:tcBorders>
                  <w:shd w:val="clear" w:color="auto" w:fill="auto"/>
                </w:tcPr>
                <w:p w14:paraId="4AF21EA1"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458DDCF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E62797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tcBorders>
                    <w:top w:val="nil"/>
                    <w:bottom w:val="nil"/>
                  </w:tcBorders>
                  <w:shd w:val="clear" w:color="auto" w:fill="auto"/>
                </w:tcPr>
                <w:p w14:paraId="52DAE1F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21B6D7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1433290"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69F7B153"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E5AB663" w14:textId="77777777" w:rsidR="004D4617" w:rsidRPr="009A0957" w:rsidRDefault="004D4617" w:rsidP="000B3B7A">
                  <w:pPr>
                    <w:spacing w:before="120" w:after="0" w:line="240" w:lineRule="auto"/>
                    <w:jc w:val="center"/>
                    <w:rPr>
                      <w:rFonts w:eastAsia="Times New Roman" w:cs="Arial"/>
                      <w:b/>
                      <w:sz w:val="20"/>
                      <w:szCs w:val="20"/>
                    </w:rPr>
                  </w:pPr>
                </w:p>
              </w:tc>
              <w:tc>
                <w:tcPr>
                  <w:tcW w:w="5632" w:type="dxa"/>
                  <w:tcBorders>
                    <w:top w:val="nil"/>
                    <w:bottom w:val="nil"/>
                  </w:tcBorders>
                  <w:shd w:val="clear" w:color="auto" w:fill="auto"/>
                </w:tcPr>
                <w:p w14:paraId="5913C9C2" w14:textId="77777777" w:rsidR="004D4617" w:rsidRPr="009A0957" w:rsidRDefault="004D4617" w:rsidP="000B3B7A">
                  <w:pPr>
                    <w:spacing w:before="120" w:after="0" w:line="240" w:lineRule="auto"/>
                    <w:jc w:val="right"/>
                    <w:rPr>
                      <w:rFonts w:eastAsia="Times New Roman" w:cs="Arial"/>
                      <w:b/>
                      <w:sz w:val="20"/>
                      <w:szCs w:val="20"/>
                    </w:rPr>
                  </w:pPr>
                  <w:r w:rsidRPr="009A0957">
                    <w:rPr>
                      <w:rFonts w:eastAsia="Times New Roman" w:cs="Arial"/>
                      <w:sz w:val="20"/>
                      <w:szCs w:val="20"/>
                    </w:rPr>
                    <w:t>Check this box if this is an Independent Contractor (1099)</w:t>
                  </w:r>
                </w:p>
              </w:tc>
              <w:tc>
                <w:tcPr>
                  <w:tcW w:w="434" w:type="dxa"/>
                  <w:shd w:val="clear" w:color="auto" w:fill="auto"/>
                </w:tcPr>
                <w:p w14:paraId="672FF07D" w14:textId="77777777" w:rsidR="004D4617" w:rsidRPr="009A0957" w:rsidRDefault="004D4617" w:rsidP="000B3B7A">
                  <w:pPr>
                    <w:spacing w:before="120" w:after="0" w:line="240" w:lineRule="auto"/>
                    <w:jc w:val="center"/>
                    <w:rPr>
                      <w:rFonts w:eastAsia="Times New Roman" w:cs="Arial"/>
                      <w:b/>
                      <w:sz w:val="20"/>
                      <w:szCs w:val="20"/>
                    </w:rPr>
                  </w:pPr>
                </w:p>
              </w:tc>
            </w:tr>
          </w:tbl>
          <w:p w14:paraId="230A45AD" w14:textId="77777777" w:rsidR="004D4617" w:rsidRPr="009A0957" w:rsidRDefault="004D4617" w:rsidP="000B3B7A">
            <w:pPr>
              <w:spacing w:before="120" w:after="0" w:line="240" w:lineRule="auto"/>
              <w:rPr>
                <w:rFonts w:eastAsia="Times New Roman" w:cs="Arial"/>
                <w:sz w:val="20"/>
                <w:szCs w:val="20"/>
              </w:rPr>
            </w:pPr>
            <w:r w:rsidRPr="009A0957">
              <w:rPr>
                <w:rFonts w:eastAsia="Times New Roman" w:cs="Arial"/>
                <w:sz w:val="20"/>
                <w:szCs w:val="20"/>
              </w:rPr>
              <w:t>Employee First Name:                                                                                                                                          Middle Initial:</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24AD7EC5" w14:textId="77777777" w:rsidTr="000B3B7A">
              <w:tc>
                <w:tcPr>
                  <w:tcW w:w="433" w:type="dxa"/>
                  <w:shd w:val="clear" w:color="auto" w:fill="auto"/>
                </w:tcPr>
                <w:p w14:paraId="5C1FC7F3"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A46A7C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39EF90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4C42775"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042A89E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EF9009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19877F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140551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C0C4871"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4E43D3A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B1C1EF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0DBB28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75CE0F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12F9AEE"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0A577A93"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906124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8F7DC1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7C38EA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444D298"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3F4FEBF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81BEE9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29C255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tcBorders>
                    <w:top w:val="nil"/>
                    <w:bottom w:val="nil"/>
                  </w:tcBorders>
                  <w:shd w:val="clear" w:color="auto" w:fill="auto"/>
                </w:tcPr>
                <w:p w14:paraId="1B514D6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913373F"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tcBorders>
                    <w:top w:val="nil"/>
                    <w:bottom w:val="nil"/>
                    <w:right w:val="nil"/>
                  </w:tcBorders>
                  <w:shd w:val="clear" w:color="auto" w:fill="auto"/>
                </w:tcPr>
                <w:p w14:paraId="113B22AA" w14:textId="77777777" w:rsidR="004D4617" w:rsidRPr="009A0957" w:rsidRDefault="004D4617" w:rsidP="000B3B7A">
                  <w:pPr>
                    <w:spacing w:before="120" w:after="0" w:line="240" w:lineRule="auto"/>
                    <w:jc w:val="center"/>
                    <w:rPr>
                      <w:rFonts w:eastAsia="Times New Roman" w:cs="Arial"/>
                      <w:b/>
                      <w:sz w:val="20"/>
                      <w:szCs w:val="20"/>
                    </w:rPr>
                  </w:pPr>
                </w:p>
              </w:tc>
            </w:tr>
          </w:tbl>
          <w:p w14:paraId="2EE50915" w14:textId="77777777" w:rsidR="004D4617" w:rsidRPr="009A0957" w:rsidRDefault="004D4617" w:rsidP="000B3B7A">
            <w:pPr>
              <w:spacing w:before="120" w:after="0" w:line="240" w:lineRule="auto"/>
              <w:rPr>
                <w:rFonts w:eastAsia="Times New Roman" w:cs="Arial"/>
                <w:sz w:val="20"/>
                <w:szCs w:val="20"/>
              </w:rPr>
            </w:pPr>
            <w:r w:rsidRPr="009A0957">
              <w:rPr>
                <w:rFonts w:eastAsia="Times New Roman" w:cs="Arial"/>
                <w:sz w:val="20"/>
                <w:szCs w:val="20"/>
              </w:rPr>
              <w:t>Employee Last Name:</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7839FD28" w14:textId="77777777" w:rsidTr="000B3B7A">
              <w:tc>
                <w:tcPr>
                  <w:tcW w:w="433" w:type="dxa"/>
                  <w:shd w:val="clear" w:color="auto" w:fill="auto"/>
                </w:tcPr>
                <w:p w14:paraId="239A495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0FC58D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BE9C9FD"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2F6AF45"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7CAEEB6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D8948F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6C0623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D851DA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6CEFD04"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4DCD2D2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34A6C43"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928358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69A918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2CDA9D5"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16F9164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CD8DA6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64003ED"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0E378D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19F6622"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3B1E0FC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B500E9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94BE99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04DAEBC"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F352A75"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05AA7AE9" w14:textId="77777777" w:rsidR="004D4617" w:rsidRPr="009A0957" w:rsidRDefault="004D4617" w:rsidP="000B3B7A">
                  <w:pPr>
                    <w:spacing w:before="120" w:after="0" w:line="240" w:lineRule="auto"/>
                    <w:jc w:val="center"/>
                    <w:rPr>
                      <w:rFonts w:eastAsia="Times New Roman" w:cs="Arial"/>
                      <w:b/>
                      <w:sz w:val="20"/>
                      <w:szCs w:val="20"/>
                    </w:rPr>
                  </w:pPr>
                </w:p>
              </w:tc>
            </w:tr>
          </w:tbl>
          <w:p w14:paraId="63B1D06E" w14:textId="77777777" w:rsidR="004D4617" w:rsidRPr="009A0957" w:rsidRDefault="004D4617" w:rsidP="000B3B7A">
            <w:pPr>
              <w:spacing w:before="120" w:after="0" w:line="240" w:lineRule="auto"/>
              <w:rPr>
                <w:rFonts w:eastAsia="Times New Roman" w:cs="Arial"/>
                <w:sz w:val="20"/>
                <w:szCs w:val="20"/>
              </w:rPr>
            </w:pPr>
            <w:r w:rsidRPr="009A0957">
              <w:rPr>
                <w:rFonts w:eastAsia="Times New Roman" w:cs="Arial"/>
                <w:sz w:val="20"/>
                <w:szCs w:val="20"/>
              </w:rPr>
              <w:t>Employee Address:</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67A3DD09" w14:textId="77777777" w:rsidTr="000B3B7A">
              <w:tc>
                <w:tcPr>
                  <w:tcW w:w="433" w:type="dxa"/>
                  <w:shd w:val="clear" w:color="auto" w:fill="auto"/>
                </w:tcPr>
                <w:p w14:paraId="3795F13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E52A77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3F0333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0E97F6E"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18CA462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2F1F99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8002C3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9AE32A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ADB31CD"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3612513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7C2EA0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B99AF3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1E4B21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D920582"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45EA398C"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5AE8A3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3F988C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701B6A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7C8F585"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437FA26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286B81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5502BC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FAD708C"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BC3AE95"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5D0D708E" w14:textId="77777777" w:rsidR="004D4617" w:rsidRPr="009A0957" w:rsidRDefault="004D4617" w:rsidP="000B3B7A">
                  <w:pPr>
                    <w:spacing w:before="120" w:after="0" w:line="240" w:lineRule="auto"/>
                    <w:jc w:val="center"/>
                    <w:rPr>
                      <w:rFonts w:eastAsia="Times New Roman" w:cs="Arial"/>
                      <w:b/>
                      <w:sz w:val="20"/>
                      <w:szCs w:val="20"/>
                    </w:rPr>
                  </w:pPr>
                </w:p>
              </w:tc>
            </w:tr>
          </w:tbl>
          <w:p w14:paraId="1463A03A" w14:textId="77777777" w:rsidR="004D4617" w:rsidRPr="009A0957" w:rsidRDefault="004D4617" w:rsidP="000B3B7A">
            <w:pPr>
              <w:spacing w:before="120" w:after="0" w:line="240" w:lineRule="auto"/>
              <w:rPr>
                <w:rFonts w:eastAsia="Times New Roman" w:cs="Arial"/>
                <w:sz w:val="20"/>
                <w:szCs w:val="20"/>
              </w:rPr>
            </w:pPr>
            <w:smartTag w:uri="urn:schemas-microsoft-com:office:smarttags" w:element="PlaceName">
              <w:r w:rsidRPr="009A0957">
                <w:rPr>
                  <w:rFonts w:eastAsia="Times New Roman" w:cs="Arial"/>
                  <w:sz w:val="20"/>
                  <w:szCs w:val="20"/>
                </w:rPr>
                <w:t>Employee</w:t>
              </w:r>
            </w:smartTag>
            <w:r w:rsidRPr="009A0957">
              <w:rPr>
                <w:rFonts w:eastAsia="Times New Roman" w:cs="Arial"/>
                <w:sz w:val="20"/>
                <w:szCs w:val="20"/>
              </w:rPr>
              <w:t xml:space="preserve"> </w:t>
            </w:r>
            <w:smartTag w:uri="urn:schemas-microsoft-com:office:smarttags" w:element="PlaceType">
              <w:r w:rsidRPr="009A0957">
                <w:rPr>
                  <w:rFonts w:eastAsia="Times New Roman" w:cs="Arial"/>
                  <w:sz w:val="20"/>
                  <w:szCs w:val="20"/>
                </w:rPr>
                <w:t>City</w:t>
              </w:r>
            </w:smartTag>
            <w:r w:rsidRPr="009A0957">
              <w:rPr>
                <w:rFonts w:eastAsia="Times New Roman" w:cs="Arial"/>
                <w:sz w:val="20"/>
                <w:szCs w:val="20"/>
              </w:rPr>
              <w:t xml:space="preserve">:                                                                                                         </w:t>
            </w:r>
            <w:smartTag w:uri="urn:schemas-microsoft-com:office:smarttags" w:element="place">
              <w:smartTag w:uri="urn:schemas-microsoft-com:office:smarttags" w:element="PlaceName">
                <w:r w:rsidRPr="009A0957">
                  <w:rPr>
                    <w:rFonts w:eastAsia="Times New Roman" w:cs="Arial"/>
                    <w:sz w:val="20"/>
                    <w:szCs w:val="20"/>
                  </w:rPr>
                  <w:t>Employee</w:t>
                </w:r>
              </w:smartTag>
              <w:r w:rsidRPr="009A0957">
                <w:rPr>
                  <w:rFonts w:eastAsia="Times New Roman" w:cs="Arial"/>
                  <w:sz w:val="20"/>
                  <w:szCs w:val="20"/>
                </w:rPr>
                <w:t xml:space="preserve"> </w:t>
              </w:r>
              <w:smartTag w:uri="urn:schemas-microsoft-com:office:smarttags" w:element="PlaceType">
                <w:r w:rsidRPr="009A0957">
                  <w:rPr>
                    <w:rFonts w:eastAsia="Times New Roman" w:cs="Arial"/>
                    <w:sz w:val="20"/>
                    <w:szCs w:val="20"/>
                  </w:rPr>
                  <w:t>State</w:t>
                </w:r>
              </w:smartTag>
            </w:smartTag>
            <w:r w:rsidRPr="009A0957">
              <w:rPr>
                <w:rFonts w:eastAsia="Times New Roman" w:cs="Arial"/>
                <w:sz w:val="20"/>
                <w:szCs w:val="20"/>
              </w:rPr>
              <w:t>:  Zip Code (5 digit):</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79F22160" w14:textId="77777777" w:rsidTr="000B3B7A">
              <w:tc>
                <w:tcPr>
                  <w:tcW w:w="433" w:type="dxa"/>
                  <w:shd w:val="clear" w:color="auto" w:fill="auto"/>
                </w:tcPr>
                <w:p w14:paraId="4D06918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0090A2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5D789E1"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8D16569"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142C63D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5FEB16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6E994A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9F81C9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E6D8B7E"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2B8D5B4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8F3B25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80CD37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F19A11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54520C2"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6806778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B2594EB"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tcBorders>
                    <w:top w:val="nil"/>
                    <w:bottom w:val="nil"/>
                  </w:tcBorders>
                  <w:shd w:val="clear" w:color="auto" w:fill="auto"/>
                </w:tcPr>
                <w:p w14:paraId="4BCEF1C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D1D7904"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EB86A9D"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tcBorders>
                    <w:top w:val="nil"/>
                    <w:bottom w:val="nil"/>
                  </w:tcBorders>
                  <w:shd w:val="clear" w:color="auto" w:fill="auto"/>
                </w:tcPr>
                <w:p w14:paraId="13DEF2E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B19A15E"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150935A"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1B31B57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D0A9068"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7952D63F" w14:textId="77777777" w:rsidR="004D4617" w:rsidRPr="009A0957" w:rsidRDefault="004D4617" w:rsidP="000B3B7A">
                  <w:pPr>
                    <w:spacing w:before="120" w:after="0" w:line="240" w:lineRule="auto"/>
                    <w:jc w:val="center"/>
                    <w:rPr>
                      <w:rFonts w:eastAsia="Times New Roman" w:cs="Arial"/>
                      <w:b/>
                      <w:sz w:val="20"/>
                      <w:szCs w:val="20"/>
                    </w:rPr>
                  </w:pPr>
                </w:p>
              </w:tc>
            </w:tr>
          </w:tbl>
          <w:p w14:paraId="58F74EB1" w14:textId="77777777" w:rsidR="004D4617" w:rsidRPr="009A0957" w:rsidRDefault="004D4617" w:rsidP="000B3B7A">
            <w:pPr>
              <w:tabs>
                <w:tab w:val="left" w:pos="3960"/>
              </w:tabs>
              <w:spacing w:before="120" w:after="0" w:line="240" w:lineRule="auto"/>
              <w:rPr>
                <w:rFonts w:eastAsia="Times New Roman" w:cs="Arial"/>
                <w:sz w:val="20"/>
                <w:szCs w:val="20"/>
              </w:rPr>
            </w:pPr>
            <w:r w:rsidRPr="009A0957">
              <w:rPr>
                <w:rFonts w:eastAsia="Times New Roman" w:cs="Arial"/>
                <w:sz w:val="20"/>
                <w:szCs w:val="20"/>
              </w:rPr>
              <w:t xml:space="preserve">Date of Hire (mmddyyyy): </w:t>
            </w:r>
            <w:r w:rsidRPr="009A0957">
              <w:rPr>
                <w:rFonts w:eastAsia="Times New Roman" w:cs="Arial"/>
                <w:sz w:val="16"/>
                <w:szCs w:val="16"/>
              </w:rPr>
              <w:t xml:space="preserve">                                   </w:t>
            </w:r>
            <w:r w:rsidRPr="009A0957">
              <w:rPr>
                <w:rFonts w:eastAsia="Times New Roman" w:cs="Arial"/>
                <w:sz w:val="20"/>
                <w:szCs w:val="20"/>
              </w:rPr>
              <w:t xml:space="preserve">Date of Birth (mmddyyyy): </w:t>
            </w:r>
            <w:r w:rsidRPr="009A0957">
              <w:rPr>
                <w:rFonts w:eastAsia="Times New Roman" w:cs="Arial"/>
                <w:sz w:val="16"/>
                <w:szCs w:val="16"/>
              </w:rPr>
              <w:t xml:space="preserve">(optional)                  </w:t>
            </w:r>
            <w:r w:rsidRPr="009A0957">
              <w:rPr>
                <w:rFonts w:eastAsia="Times New Roman" w:cs="Arial"/>
                <w:sz w:val="20"/>
                <w:szCs w:val="20"/>
              </w:rPr>
              <w:t>Employee State of Hire</w:t>
            </w: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3"/>
              <w:gridCol w:w="433"/>
              <w:gridCol w:w="433"/>
              <w:gridCol w:w="434"/>
              <w:gridCol w:w="433"/>
              <w:gridCol w:w="433"/>
              <w:gridCol w:w="433"/>
              <w:gridCol w:w="433"/>
              <w:gridCol w:w="434"/>
              <w:gridCol w:w="433"/>
              <w:gridCol w:w="433"/>
              <w:gridCol w:w="433"/>
              <w:gridCol w:w="433"/>
              <w:gridCol w:w="434"/>
              <w:gridCol w:w="433"/>
              <w:gridCol w:w="433"/>
              <w:gridCol w:w="433"/>
              <w:gridCol w:w="433"/>
              <w:gridCol w:w="434"/>
            </w:tblGrid>
            <w:tr w:rsidR="004D4617" w:rsidRPr="009A0957" w14:paraId="1981A31F" w14:textId="77777777" w:rsidTr="000B3B7A">
              <w:tc>
                <w:tcPr>
                  <w:tcW w:w="433" w:type="dxa"/>
                  <w:shd w:val="clear" w:color="auto" w:fill="auto"/>
                </w:tcPr>
                <w:p w14:paraId="2292CF05"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51CA9D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7AB76D6"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7FAEDB3"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307DAC78"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04E3329"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30D953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2B235433"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tcBorders>
                    <w:top w:val="nil"/>
                    <w:bottom w:val="nil"/>
                  </w:tcBorders>
                  <w:shd w:val="clear" w:color="auto" w:fill="auto"/>
                </w:tcPr>
                <w:p w14:paraId="0561F8DB"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1A94923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50BB4690"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3B8EEDAF"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75413793"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61FDFCE9"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67DC4FE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9F177C2"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0F8BFB1C"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tcBorders>
                    <w:top w:val="nil"/>
                    <w:bottom w:val="nil"/>
                  </w:tcBorders>
                  <w:shd w:val="clear" w:color="auto" w:fill="auto"/>
                </w:tcPr>
                <w:p w14:paraId="082D2C67" w14:textId="77777777" w:rsidR="004D4617" w:rsidRPr="009A0957" w:rsidRDefault="004D4617" w:rsidP="000B3B7A">
                  <w:pPr>
                    <w:spacing w:before="120" w:after="0" w:line="240" w:lineRule="auto"/>
                    <w:jc w:val="center"/>
                    <w:rPr>
                      <w:rFonts w:eastAsia="Times New Roman" w:cs="Arial"/>
                      <w:b/>
                      <w:sz w:val="20"/>
                      <w:szCs w:val="20"/>
                    </w:rPr>
                  </w:pPr>
                </w:p>
              </w:tc>
              <w:tc>
                <w:tcPr>
                  <w:tcW w:w="433" w:type="dxa"/>
                  <w:shd w:val="clear" w:color="auto" w:fill="auto"/>
                </w:tcPr>
                <w:p w14:paraId="480D2CFB" w14:textId="77777777" w:rsidR="004D4617" w:rsidRPr="009A0957" w:rsidRDefault="004D4617" w:rsidP="000B3B7A">
                  <w:pPr>
                    <w:spacing w:before="120" w:after="0" w:line="240" w:lineRule="auto"/>
                    <w:jc w:val="center"/>
                    <w:rPr>
                      <w:rFonts w:eastAsia="Times New Roman" w:cs="Arial"/>
                      <w:b/>
                      <w:sz w:val="20"/>
                      <w:szCs w:val="20"/>
                    </w:rPr>
                  </w:pPr>
                </w:p>
              </w:tc>
              <w:tc>
                <w:tcPr>
                  <w:tcW w:w="434" w:type="dxa"/>
                  <w:shd w:val="clear" w:color="auto" w:fill="auto"/>
                </w:tcPr>
                <w:p w14:paraId="3C83708D" w14:textId="77777777" w:rsidR="004D4617" w:rsidRPr="009A0957" w:rsidRDefault="004D4617" w:rsidP="000B3B7A">
                  <w:pPr>
                    <w:spacing w:before="120" w:after="0" w:line="240" w:lineRule="auto"/>
                    <w:jc w:val="center"/>
                    <w:rPr>
                      <w:rFonts w:eastAsia="Times New Roman" w:cs="Arial"/>
                      <w:b/>
                      <w:sz w:val="20"/>
                      <w:szCs w:val="20"/>
                    </w:rPr>
                  </w:pPr>
                </w:p>
              </w:tc>
            </w:tr>
          </w:tbl>
          <w:p w14:paraId="1D5BA432" w14:textId="77777777" w:rsidR="004D4617" w:rsidRPr="009A0957" w:rsidRDefault="004D4617" w:rsidP="000B3B7A">
            <w:pPr>
              <w:spacing w:after="0" w:line="240" w:lineRule="auto"/>
              <w:rPr>
                <w:rFonts w:eastAsia="Times New Roman" w:cs="Arial"/>
                <w:b/>
                <w:sz w:val="16"/>
                <w:szCs w:val="16"/>
              </w:rPr>
            </w:pPr>
          </w:p>
        </w:tc>
      </w:tr>
    </w:tbl>
    <w:p w14:paraId="03F0DD6C" w14:textId="77777777" w:rsidR="004D4617" w:rsidRDefault="004D4617" w:rsidP="004D4617">
      <w:pPr>
        <w:spacing w:after="0" w:line="240" w:lineRule="auto"/>
        <w:jc w:val="center"/>
        <w:rPr>
          <w:rFonts w:eastAsia="Times New Roman" w:cs="Arial"/>
          <w:b/>
          <w:sz w:val="20"/>
          <w:szCs w:val="20"/>
          <w:u w:val="single"/>
        </w:rPr>
      </w:pPr>
      <w:r w:rsidRPr="009A0957">
        <w:rPr>
          <w:rFonts w:eastAsia="Times New Roman" w:cs="Arial"/>
          <w:b/>
          <w:sz w:val="20"/>
          <w:szCs w:val="20"/>
          <w:u w:val="single"/>
        </w:rPr>
        <w:t>REPORTS WILL NOT BE PROCESSED IF REQUIRED INFORMATION IS MISSING</w:t>
      </w:r>
      <w:r>
        <w:rPr>
          <w:rFonts w:eastAsia="Times New Roman" w:cs="Arial"/>
          <w:b/>
          <w:sz w:val="20"/>
          <w:szCs w:val="20"/>
          <w:u w:val="single"/>
        </w:rPr>
        <w:t xml:space="preserve"> </w:t>
      </w:r>
    </w:p>
    <w:p w14:paraId="4A6B39A5" w14:textId="77777777" w:rsidR="004D4617" w:rsidRPr="009A0957" w:rsidRDefault="004D4617" w:rsidP="004D4617">
      <w:pPr>
        <w:spacing w:after="0" w:line="240" w:lineRule="auto"/>
        <w:jc w:val="center"/>
        <w:rPr>
          <w:rFonts w:eastAsia="Times New Roman" w:cs="Arial"/>
          <w:b/>
          <w:sz w:val="20"/>
          <w:szCs w:val="20"/>
        </w:rPr>
      </w:pPr>
      <w:r w:rsidRPr="009A0957">
        <w:rPr>
          <w:rFonts w:eastAsia="Times New Roman" w:cs="Arial"/>
          <w:b/>
          <w:sz w:val="20"/>
          <w:szCs w:val="20"/>
        </w:rPr>
        <w:t xml:space="preserve">Questions?  Call us at </w:t>
      </w:r>
      <w:r w:rsidRPr="000B3B7A">
        <w:rPr>
          <w:rFonts w:eastAsia="Times New Roman" w:cs="Arial"/>
          <w:b/>
          <w:color w:val="FF0000"/>
          <w:sz w:val="20"/>
          <w:szCs w:val="20"/>
        </w:rPr>
        <w:t>(651) 227-4661</w:t>
      </w:r>
      <w:r w:rsidRPr="009A0957">
        <w:rPr>
          <w:rFonts w:eastAsia="Times New Roman" w:cs="Arial"/>
          <w:b/>
          <w:sz w:val="20"/>
          <w:szCs w:val="20"/>
        </w:rPr>
        <w:t xml:space="preserve"> or toll-free (800) 672-4473</w:t>
      </w:r>
    </w:p>
    <w:sectPr w:rsidR="004D4617" w:rsidRPr="009A0957" w:rsidSect="004D4617">
      <w:footerReference w:type="default" r:id="rId25"/>
      <w:headerReference w:type="first" r:id="rId26"/>
      <w:footerReference w:type="first" r:id="rId27"/>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CD2E" w14:textId="77777777" w:rsidR="0048399B" w:rsidRDefault="0048399B" w:rsidP="0081778F">
      <w:pPr>
        <w:spacing w:after="0" w:line="240" w:lineRule="auto"/>
      </w:pPr>
      <w:r>
        <w:separator/>
      </w:r>
    </w:p>
  </w:endnote>
  <w:endnote w:type="continuationSeparator" w:id="0">
    <w:p w14:paraId="656A6F63" w14:textId="77777777" w:rsidR="0048399B" w:rsidRDefault="0048399B" w:rsidP="0081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9F9A" w14:textId="77777777" w:rsidR="000B3B7A" w:rsidRPr="00ED1BC8" w:rsidRDefault="000B3B7A" w:rsidP="00ED1BC8">
    <w:pPr>
      <w:pStyle w:val="Footer"/>
      <w:rPr>
        <w:rFonts w:cs="Arial"/>
        <w:sz w:val="16"/>
        <w:szCs w:val="16"/>
      </w:rPr>
    </w:pPr>
    <w:r w:rsidRPr="00ED1BC8">
      <w:rPr>
        <w:rFonts w:cs="Arial"/>
        <w:sz w:val="16"/>
        <w:szCs w:val="16"/>
      </w:rPr>
      <w:t>Contract Award 12 (12/15/2016)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FBEF" w14:textId="77777777" w:rsidR="000B3B7A" w:rsidRPr="00471A4D" w:rsidRDefault="000B3B7A" w:rsidP="00471A4D">
    <w:pPr>
      <w:pBdr>
        <w:top w:val="single" w:sz="4" w:space="1" w:color="003865"/>
      </w:pBdr>
      <w:tabs>
        <w:tab w:val="center" w:pos="4680"/>
        <w:tab w:val="right" w:pos="9360"/>
      </w:tabs>
      <w:spacing w:before="120" w:after="0" w:line="240" w:lineRule="auto"/>
      <w:jc w:val="center"/>
      <w:rPr>
        <w:sz w:val="20"/>
        <w:szCs w:val="20"/>
      </w:rPr>
    </w:pPr>
    <w:r w:rsidRPr="00471A4D">
      <w:rPr>
        <w:sz w:val="20"/>
        <w:szCs w:val="20"/>
      </w:rPr>
      <w:t>Department of Administration | Office of State Procurement</w:t>
    </w:r>
  </w:p>
  <w:p w14:paraId="0B88E97A" w14:textId="77777777" w:rsidR="000B3B7A" w:rsidRPr="00471A4D" w:rsidRDefault="000B3B7A" w:rsidP="00471A4D">
    <w:pPr>
      <w:tabs>
        <w:tab w:val="center" w:pos="4680"/>
        <w:tab w:val="right" w:pos="9360"/>
      </w:tabs>
      <w:spacing w:after="0" w:line="240" w:lineRule="auto"/>
      <w:jc w:val="center"/>
      <w:rPr>
        <w:sz w:val="20"/>
        <w:szCs w:val="20"/>
      </w:rPr>
    </w:pPr>
    <w:r w:rsidRPr="00471A4D">
      <w:rPr>
        <w:sz w:val="20"/>
        <w:szCs w:val="20"/>
      </w:rPr>
      <w:t>112 Administration Building, 50 Sherburne Avenue, Saint Paul, MN 55155</w:t>
    </w:r>
  </w:p>
  <w:p w14:paraId="1E71A54B" w14:textId="77777777" w:rsidR="000B3B7A" w:rsidRPr="00471A4D" w:rsidRDefault="000B3B7A" w:rsidP="00471A4D">
    <w:pPr>
      <w:tabs>
        <w:tab w:val="center" w:pos="4680"/>
        <w:tab w:val="right" w:pos="9360"/>
      </w:tabs>
      <w:spacing w:after="0" w:line="240" w:lineRule="auto"/>
      <w:jc w:val="center"/>
      <w:rPr>
        <w:sz w:val="20"/>
        <w:szCs w:val="20"/>
      </w:rPr>
    </w:pPr>
    <w:r w:rsidRPr="00DB41C3">
      <w:rPr>
        <w:sz w:val="20"/>
        <w:szCs w:val="20"/>
      </w:rPr>
      <w:t>651-296</w:t>
    </w:r>
    <w:r w:rsidRPr="00471A4D">
      <w:rPr>
        <w:sz w:val="20"/>
        <w:szCs w:val="20"/>
      </w:rPr>
      <w:t>-</w:t>
    </w:r>
    <w:r w:rsidRPr="00DB41C3">
      <w:rPr>
        <w:sz w:val="20"/>
        <w:szCs w:val="20"/>
      </w:rPr>
      <w:t>2600</w:t>
    </w:r>
    <w:r w:rsidRPr="00471A4D">
      <w:rPr>
        <w:sz w:val="20"/>
        <w:szCs w:val="20"/>
      </w:rPr>
      <w:t xml:space="preserve"> | mn.gov/admin/mmd</w:t>
    </w:r>
  </w:p>
  <w:p w14:paraId="08DEFC06" w14:textId="77777777" w:rsidR="000B3B7A" w:rsidRDefault="000B3B7A" w:rsidP="00471A4D">
    <w:pPr>
      <w:pStyle w:val="Footer"/>
      <w:jc w:val="center"/>
      <w:rPr>
        <w:sz w:val="20"/>
        <w:szCs w:val="20"/>
      </w:rPr>
    </w:pPr>
    <w:r w:rsidRPr="00DB41C3">
      <w:rPr>
        <w:sz w:val="20"/>
        <w:szCs w:val="20"/>
      </w:rPr>
      <w:t>Persons with a hearing or speech disability may contact us by dialing 711 or 1.800.627.3529</w:t>
    </w:r>
  </w:p>
  <w:p w14:paraId="6D773A7C" w14:textId="77777777" w:rsidR="000B3B7A" w:rsidRPr="00DD4FF7" w:rsidRDefault="000B3B7A" w:rsidP="00DD4FF7">
    <w:pPr>
      <w:pStyle w:val="Footer"/>
      <w:spacing w:before="240"/>
      <w:ind w:hanging="540"/>
      <w:rPr>
        <w:sz w:val="16"/>
        <w:szCs w:val="16"/>
      </w:rPr>
    </w:pPr>
    <w:r w:rsidRPr="000B3B7A">
      <w:rPr>
        <w:sz w:val="16"/>
        <w:szCs w:val="16"/>
        <w:highlight w:val="yellow"/>
      </w:rPr>
      <w:t>Contract Award 12 (12/15/2016)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AFA2" w14:textId="77777777" w:rsidR="000B3B7A" w:rsidRDefault="000B3B7A" w:rsidP="000B3B7A">
    <w:pPr>
      <w:spacing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0F1C" w14:textId="77777777" w:rsidR="000B3B7A" w:rsidRPr="006F4296" w:rsidRDefault="000B3B7A" w:rsidP="006F42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FAEB" w14:textId="77777777" w:rsidR="000B3B7A" w:rsidRDefault="000B3B7A" w:rsidP="000B3B7A">
    <w:pPr>
      <w:spacing w:after="1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6F9B" w14:textId="77777777" w:rsidR="000B3B7A" w:rsidRPr="006F4296" w:rsidRDefault="000B3B7A" w:rsidP="006F42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0B3B7A" w14:paraId="58DF9AA6" w14:textId="77777777">
      <w:trPr>
        <w:trHeight w:hRule="exact" w:val="1148"/>
      </w:trPr>
      <w:tc>
        <w:tcPr>
          <w:tcW w:w="9991" w:type="dxa"/>
          <w:tcBorders>
            <w:left w:val="nil"/>
            <w:bottom w:val="nil"/>
            <w:right w:val="nil"/>
          </w:tcBorders>
          <w:tcMar>
            <w:left w:w="0" w:type="dxa"/>
            <w:right w:w="0" w:type="dxa"/>
          </w:tcMar>
        </w:tcPr>
        <w:p w14:paraId="584E05C0" w14:textId="7EB2C588" w:rsidR="000B3B7A" w:rsidRDefault="000B3B7A" w:rsidP="006F4296">
          <w:pPr>
            <w:pStyle w:val="AIAFooter"/>
            <w:tabs>
              <w:tab w:val="right" w:pos="9781"/>
            </w:tabs>
          </w:pPr>
        </w:p>
      </w:tc>
      <w:tc>
        <w:tcPr>
          <w:tcW w:w="450" w:type="dxa"/>
          <w:tcBorders>
            <w:top w:val="nil"/>
            <w:left w:val="nil"/>
            <w:bottom w:val="nil"/>
            <w:right w:val="nil"/>
          </w:tcBorders>
        </w:tcPr>
        <w:p w14:paraId="50C962C9" w14:textId="20913BE0" w:rsidR="000B3B7A" w:rsidRDefault="000B3B7A">
          <w:pPr>
            <w:pStyle w:val="AIAFooter"/>
            <w:ind w:left="-182" w:right="-23"/>
            <w:jc w:val="right"/>
            <w:rPr>
              <w:b/>
              <w:bCs/>
              <w:sz w:val="20"/>
              <w:szCs w:val="20"/>
            </w:rPr>
          </w:pPr>
        </w:p>
      </w:tc>
    </w:tr>
  </w:tbl>
  <w:p w14:paraId="153CC626" w14:textId="77777777" w:rsidR="000B3B7A" w:rsidRDefault="000B3B7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0FAB" w14:textId="77777777" w:rsidR="000B3B7A" w:rsidRPr="006F4296" w:rsidRDefault="000B3B7A" w:rsidP="006F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84EC" w14:textId="77777777" w:rsidR="0048399B" w:rsidRDefault="0048399B" w:rsidP="0081778F">
      <w:pPr>
        <w:spacing w:after="0" w:line="240" w:lineRule="auto"/>
      </w:pPr>
      <w:r>
        <w:separator/>
      </w:r>
    </w:p>
  </w:footnote>
  <w:footnote w:type="continuationSeparator" w:id="0">
    <w:p w14:paraId="75A9E3E5" w14:textId="77777777" w:rsidR="0048399B" w:rsidRDefault="0048399B" w:rsidP="0081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58EF" w14:textId="77777777" w:rsidR="000B3B7A" w:rsidRDefault="000B3B7A" w:rsidP="00E1573B">
    <w:pPr>
      <w:pStyle w:val="Header"/>
      <w:jc w:val="center"/>
    </w:pPr>
    <w:r>
      <w:rPr>
        <w:noProof/>
      </w:rPr>
      <w:drawing>
        <wp:inline distT="0" distB="0" distL="0" distR="0" wp14:anchorId="138DD988" wp14:editId="43DEE097">
          <wp:extent cx="3181350" cy="609195"/>
          <wp:effectExtent l="0" t="0" r="0" b="635"/>
          <wp:docPr id="1" name="Picture 1" descr="Department of Administration, State Procur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Procurement_ Logo_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3660" cy="630701"/>
                  </a:xfrm>
                  <a:prstGeom prst="rect">
                    <a:avLst/>
                  </a:prstGeom>
                </pic:spPr>
              </pic:pic>
            </a:graphicData>
          </a:graphic>
        </wp:inline>
      </w:drawing>
    </w:r>
  </w:p>
  <w:p w14:paraId="37FB9121" w14:textId="77777777" w:rsidR="000B3B7A" w:rsidRPr="00E1573B" w:rsidRDefault="000B3B7A" w:rsidP="00E1573B">
    <w:pPr>
      <w:pBdr>
        <w:bottom w:val="single" w:sz="4" w:space="1" w:color="003865"/>
      </w:pBdr>
      <w:tabs>
        <w:tab w:val="center" w:pos="4680"/>
        <w:tab w:val="right" w:pos="9360"/>
      </w:tabs>
      <w:spacing w:after="120" w:line="240" w:lineRule="auto"/>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71C4" w14:textId="77777777" w:rsidR="000B3B7A" w:rsidRPr="00E52D03" w:rsidRDefault="000B3B7A" w:rsidP="000B3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247C" w14:textId="77777777" w:rsidR="000B3B7A" w:rsidRPr="00E52D03" w:rsidRDefault="000B3B7A" w:rsidP="000B3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7FF9" w14:textId="77777777" w:rsidR="000B3B7A" w:rsidRPr="004D4617" w:rsidRDefault="000B3B7A" w:rsidP="004D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CE6C9992"/>
    <w:lvl w:ilvl="0">
      <w:start w:val="1"/>
      <w:numFmt w:val="decimal"/>
      <w:lvlText w:val="%1."/>
      <w:lvlJc w:val="left"/>
      <w:pPr>
        <w:tabs>
          <w:tab w:val="num" w:pos="360"/>
        </w:tabs>
        <w:ind w:left="360" w:hanging="360"/>
      </w:pPr>
      <w:rPr>
        <w:rFonts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D220BB"/>
    <w:multiLevelType w:val="hybridMultilevel"/>
    <w:tmpl w:val="9E4C30B4"/>
    <w:lvl w:ilvl="0" w:tplc="399A44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61BB1"/>
    <w:multiLevelType w:val="hybridMultilevel"/>
    <w:tmpl w:val="C32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F0B00"/>
    <w:multiLevelType w:val="hybridMultilevel"/>
    <w:tmpl w:val="640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058A"/>
    <w:multiLevelType w:val="hybridMultilevel"/>
    <w:tmpl w:val="67DE0C0C"/>
    <w:lvl w:ilvl="0" w:tplc="399A44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6" w15:restartNumberingAfterBreak="0">
    <w:nsid w:val="12742732"/>
    <w:multiLevelType w:val="hybridMultilevel"/>
    <w:tmpl w:val="B59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E052A"/>
    <w:multiLevelType w:val="hybridMultilevel"/>
    <w:tmpl w:val="49E08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E536C"/>
    <w:multiLevelType w:val="hybridMultilevel"/>
    <w:tmpl w:val="984293FA"/>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F119C7"/>
    <w:multiLevelType w:val="hybridMultilevel"/>
    <w:tmpl w:val="ABF8E196"/>
    <w:lvl w:ilvl="0" w:tplc="0409000F">
      <w:start w:val="1"/>
      <w:numFmt w:val="decimal"/>
      <w:lvlText w:val="%1."/>
      <w:lvlJc w:val="left"/>
      <w:pPr>
        <w:ind w:left="720" w:hanging="360"/>
      </w:pPr>
      <w:rPr>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22CA3"/>
    <w:multiLevelType w:val="hybridMultilevel"/>
    <w:tmpl w:val="63202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AA4566"/>
    <w:multiLevelType w:val="hybridMultilevel"/>
    <w:tmpl w:val="3BEC2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6428E"/>
    <w:multiLevelType w:val="hybridMultilevel"/>
    <w:tmpl w:val="E62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22385"/>
    <w:multiLevelType w:val="hybridMultilevel"/>
    <w:tmpl w:val="BF0E3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20BEB"/>
    <w:multiLevelType w:val="hybridMultilevel"/>
    <w:tmpl w:val="ED4284AA"/>
    <w:lvl w:ilvl="0" w:tplc="CD8024C6">
      <w:start w:val="1"/>
      <w:numFmt w:val="upperLetter"/>
      <w:lvlText w:val="%1."/>
      <w:lvlJc w:val="left"/>
      <w:pPr>
        <w:ind w:left="720" w:hanging="360"/>
      </w:pPr>
      <w:rPr>
        <w:rFonts w:cs="Arial"/>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74269CE"/>
    <w:multiLevelType w:val="hybridMultilevel"/>
    <w:tmpl w:val="8CB22786"/>
    <w:lvl w:ilvl="0" w:tplc="399A44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33EF5"/>
    <w:multiLevelType w:val="hybridMultilevel"/>
    <w:tmpl w:val="4D448F58"/>
    <w:lvl w:ilvl="0" w:tplc="B8DA1B3C">
      <w:start w:val="5"/>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D527A"/>
    <w:multiLevelType w:val="hybridMultilevel"/>
    <w:tmpl w:val="B02ABB9A"/>
    <w:lvl w:ilvl="0" w:tplc="293A1AE2">
      <w:start w:val="1"/>
      <w:numFmt w:val="bullet"/>
      <w:lvlText w:val="–"/>
      <w:lvlJc w:val="left"/>
      <w:pPr>
        <w:ind w:left="720" w:hanging="360"/>
      </w:pPr>
      <w:rPr>
        <w:rFonts w:ascii="Times New Roman" w:hAnsi="Times New Roman" w:cs="Times New Roman"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A2D38"/>
    <w:multiLevelType w:val="hybridMultilevel"/>
    <w:tmpl w:val="680E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F61F8"/>
    <w:multiLevelType w:val="hybridMultilevel"/>
    <w:tmpl w:val="86CA60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B645055"/>
    <w:multiLevelType w:val="hybridMultilevel"/>
    <w:tmpl w:val="011AA3EA"/>
    <w:lvl w:ilvl="0" w:tplc="293A1AE2">
      <w:start w:val="1"/>
      <w:numFmt w:val="bullet"/>
      <w:lvlText w:val="–"/>
      <w:lvlJc w:val="left"/>
      <w:pPr>
        <w:ind w:left="720" w:hanging="360"/>
      </w:pPr>
      <w:rPr>
        <w:rFonts w:ascii="Times New Roman" w:hAnsi="Times New Roman" w:cs="Times New Roman"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B509F"/>
    <w:multiLevelType w:val="hybridMultilevel"/>
    <w:tmpl w:val="6506FDCA"/>
    <w:lvl w:ilvl="0" w:tplc="380ECF6E">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5F5F02D9"/>
    <w:multiLevelType w:val="hybridMultilevel"/>
    <w:tmpl w:val="0DB2E992"/>
    <w:lvl w:ilvl="0" w:tplc="104CB1D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223037"/>
    <w:multiLevelType w:val="singleLevel"/>
    <w:tmpl w:val="CEC4AF68"/>
    <w:lvl w:ilvl="0">
      <w:start w:val="15"/>
      <w:numFmt w:val="bullet"/>
      <w:lvlText w:val="-"/>
      <w:lvlJc w:val="left"/>
      <w:pPr>
        <w:tabs>
          <w:tab w:val="num" w:pos="1650"/>
        </w:tabs>
        <w:ind w:left="1650" w:hanging="360"/>
      </w:pPr>
      <w:rPr>
        <w:rFonts w:hint="default"/>
      </w:rPr>
    </w:lvl>
  </w:abstractNum>
  <w:abstractNum w:abstractNumId="25" w15:restartNumberingAfterBreak="0">
    <w:nsid w:val="622D1395"/>
    <w:multiLevelType w:val="hybridMultilevel"/>
    <w:tmpl w:val="389AB6EE"/>
    <w:lvl w:ilvl="0" w:tplc="4DB8DE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33D91"/>
    <w:multiLevelType w:val="hybridMultilevel"/>
    <w:tmpl w:val="5856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10304E"/>
    <w:multiLevelType w:val="hybridMultilevel"/>
    <w:tmpl w:val="0A7CBB50"/>
    <w:lvl w:ilvl="0" w:tplc="0409000F">
      <w:start w:val="1"/>
      <w:numFmt w:val="decimal"/>
      <w:lvlText w:val="%1."/>
      <w:lvlJc w:val="left"/>
      <w:pPr>
        <w:ind w:left="720" w:hanging="360"/>
      </w:pPr>
      <w:rPr>
        <w:color w:val="00000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FE2C9D"/>
    <w:multiLevelType w:val="hybridMultilevel"/>
    <w:tmpl w:val="E0F48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377EC"/>
    <w:multiLevelType w:val="hybridMultilevel"/>
    <w:tmpl w:val="167C1AE2"/>
    <w:lvl w:ilvl="0" w:tplc="CD8024C6">
      <w:start w:val="1"/>
      <w:numFmt w:val="upperLetter"/>
      <w:lvlText w:val="%1."/>
      <w:lvlJc w:val="left"/>
      <w:pPr>
        <w:ind w:left="720" w:hanging="360"/>
      </w:pPr>
      <w:rPr>
        <w:rFonts w:cs="Arial"/>
        <w:color w:val="00000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B05E01"/>
    <w:multiLevelType w:val="hybridMultilevel"/>
    <w:tmpl w:val="2C60CE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9"/>
  </w:num>
  <w:num w:numId="5">
    <w:abstractNumId w:val="3"/>
  </w:num>
  <w:num w:numId="6">
    <w:abstractNumId w:val="16"/>
  </w:num>
  <w:num w:numId="7">
    <w:abstractNumId w:val="1"/>
  </w:num>
  <w:num w:numId="8">
    <w:abstractNumId w:val="4"/>
  </w:num>
  <w:num w:numId="9">
    <w:abstractNumId w:val="25"/>
  </w:num>
  <w:num w:numId="10">
    <w:abstractNumId w:val="5"/>
  </w:num>
  <w:num w:numId="11">
    <w:abstractNumId w:val="15"/>
  </w:num>
  <w:num w:numId="12">
    <w:abstractNumId w:val="21"/>
  </w:num>
  <w:num w:numId="13">
    <w:abstractNumId w:val="18"/>
  </w:num>
  <w:num w:numId="14">
    <w:abstractNumId w:val="30"/>
  </w:num>
  <w:num w:numId="15">
    <w:abstractNumId w:val="26"/>
  </w:num>
  <w:num w:numId="16">
    <w:abstractNumId w:val="10"/>
  </w:num>
  <w:num w:numId="17">
    <w:abstractNumId w:val="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9"/>
  </w:num>
  <w:num w:numId="21">
    <w:abstractNumId w:val="14"/>
  </w:num>
  <w:num w:numId="22">
    <w:abstractNumId w:val="9"/>
  </w:num>
  <w:num w:numId="23">
    <w:abstractNumId w:val="11"/>
  </w:num>
  <w:num w:numId="24">
    <w:abstractNumId w:val="20"/>
  </w:num>
  <w:num w:numId="25">
    <w:abstractNumId w:val="24"/>
  </w:num>
  <w:num w:numId="26">
    <w:abstractNumId w:val="0"/>
  </w:num>
  <w:num w:numId="27">
    <w:abstractNumId w:val="22"/>
  </w:num>
  <w:num w:numId="28">
    <w:abstractNumId w:val="23"/>
  </w:num>
  <w:num w:numId="29">
    <w:abstractNumId w:val="17"/>
  </w:num>
  <w:num w:numId="30">
    <w:abstractNumId w:val="28"/>
  </w:num>
  <w:num w:numId="31">
    <w:abstractNumId w:val="7"/>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gh, Betsy (DNR)">
    <w15:presenceInfo w15:providerId="AD" w15:userId="S-1-5-21-1926791991-2342058966-2197791820-24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B2"/>
    <w:rsid w:val="0001428C"/>
    <w:rsid w:val="00053DB0"/>
    <w:rsid w:val="000B3B7A"/>
    <w:rsid w:val="000C0418"/>
    <w:rsid w:val="000E1C05"/>
    <w:rsid w:val="00103C3D"/>
    <w:rsid w:val="00142949"/>
    <w:rsid w:val="00150CAD"/>
    <w:rsid w:val="001618C6"/>
    <w:rsid w:val="001805EC"/>
    <w:rsid w:val="001A47AA"/>
    <w:rsid w:val="001A78EB"/>
    <w:rsid w:val="001B2387"/>
    <w:rsid w:val="001B5DA6"/>
    <w:rsid w:val="001C4E7C"/>
    <w:rsid w:val="001E5281"/>
    <w:rsid w:val="0022176A"/>
    <w:rsid w:val="002B5502"/>
    <w:rsid w:val="002E4464"/>
    <w:rsid w:val="002F221B"/>
    <w:rsid w:val="00345774"/>
    <w:rsid w:val="003574B4"/>
    <w:rsid w:val="00373FA8"/>
    <w:rsid w:val="00385ADF"/>
    <w:rsid w:val="00395546"/>
    <w:rsid w:val="003C5255"/>
    <w:rsid w:val="003D3564"/>
    <w:rsid w:val="00427825"/>
    <w:rsid w:val="00427830"/>
    <w:rsid w:val="004355AA"/>
    <w:rsid w:val="00471A4D"/>
    <w:rsid w:val="0048399B"/>
    <w:rsid w:val="004A353E"/>
    <w:rsid w:val="004A3EDB"/>
    <w:rsid w:val="004C102F"/>
    <w:rsid w:val="004D4617"/>
    <w:rsid w:val="005033A4"/>
    <w:rsid w:val="00505F55"/>
    <w:rsid w:val="00517AB2"/>
    <w:rsid w:val="00524890"/>
    <w:rsid w:val="005375C1"/>
    <w:rsid w:val="00560F62"/>
    <w:rsid w:val="00567A28"/>
    <w:rsid w:val="00594611"/>
    <w:rsid w:val="005A2753"/>
    <w:rsid w:val="005D4AB6"/>
    <w:rsid w:val="00645E7B"/>
    <w:rsid w:val="00651FF7"/>
    <w:rsid w:val="006603F1"/>
    <w:rsid w:val="00687F26"/>
    <w:rsid w:val="006D1F03"/>
    <w:rsid w:val="006E104A"/>
    <w:rsid w:val="006E1FE6"/>
    <w:rsid w:val="006F4296"/>
    <w:rsid w:val="007001D0"/>
    <w:rsid w:val="00727BA2"/>
    <w:rsid w:val="00742F37"/>
    <w:rsid w:val="00747F0F"/>
    <w:rsid w:val="007619B0"/>
    <w:rsid w:val="00764333"/>
    <w:rsid w:val="00773DFE"/>
    <w:rsid w:val="00774EAF"/>
    <w:rsid w:val="00776DA8"/>
    <w:rsid w:val="00782693"/>
    <w:rsid w:val="007B1C3B"/>
    <w:rsid w:val="007D334E"/>
    <w:rsid w:val="007E4E02"/>
    <w:rsid w:val="007F48F0"/>
    <w:rsid w:val="0081778F"/>
    <w:rsid w:val="00822241"/>
    <w:rsid w:val="00824566"/>
    <w:rsid w:val="008348B1"/>
    <w:rsid w:val="00835CEA"/>
    <w:rsid w:val="0086114C"/>
    <w:rsid w:val="00883A0C"/>
    <w:rsid w:val="008B216B"/>
    <w:rsid w:val="008C0E22"/>
    <w:rsid w:val="009059EC"/>
    <w:rsid w:val="009102C9"/>
    <w:rsid w:val="009821EA"/>
    <w:rsid w:val="009A0957"/>
    <w:rsid w:val="009C346C"/>
    <w:rsid w:val="009E16A2"/>
    <w:rsid w:val="009E3E3B"/>
    <w:rsid w:val="009F75F2"/>
    <w:rsid w:val="00A00F42"/>
    <w:rsid w:val="00A55198"/>
    <w:rsid w:val="00A75030"/>
    <w:rsid w:val="00A77509"/>
    <w:rsid w:val="00A92E8D"/>
    <w:rsid w:val="00A95228"/>
    <w:rsid w:val="00AB2944"/>
    <w:rsid w:val="00AC2A32"/>
    <w:rsid w:val="00AE010E"/>
    <w:rsid w:val="00AF6DE5"/>
    <w:rsid w:val="00B2563E"/>
    <w:rsid w:val="00B51BC0"/>
    <w:rsid w:val="00B61E39"/>
    <w:rsid w:val="00B76486"/>
    <w:rsid w:val="00B96006"/>
    <w:rsid w:val="00BA55A5"/>
    <w:rsid w:val="00BC4E83"/>
    <w:rsid w:val="00C3332B"/>
    <w:rsid w:val="00C84229"/>
    <w:rsid w:val="00D03D85"/>
    <w:rsid w:val="00D227BA"/>
    <w:rsid w:val="00D254C3"/>
    <w:rsid w:val="00D41F8A"/>
    <w:rsid w:val="00DB41C3"/>
    <w:rsid w:val="00DC0FE7"/>
    <w:rsid w:val="00DD4FF7"/>
    <w:rsid w:val="00E1573B"/>
    <w:rsid w:val="00E37C1A"/>
    <w:rsid w:val="00E57EA8"/>
    <w:rsid w:val="00E80AA8"/>
    <w:rsid w:val="00E924D5"/>
    <w:rsid w:val="00E9621F"/>
    <w:rsid w:val="00EA7E15"/>
    <w:rsid w:val="00EB47A0"/>
    <w:rsid w:val="00ED1BC8"/>
    <w:rsid w:val="00ED4675"/>
    <w:rsid w:val="00EF1519"/>
    <w:rsid w:val="00F036DF"/>
    <w:rsid w:val="00F05CBA"/>
    <w:rsid w:val="00F162A6"/>
    <w:rsid w:val="00F177FC"/>
    <w:rsid w:val="00F23CB7"/>
    <w:rsid w:val="00FC60CC"/>
    <w:rsid w:val="00FE0A6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08BEE1"/>
  <w15:chartTrackingRefBased/>
  <w15:docId w15:val="{640C6CB0-C9F6-4A3F-927E-8422771D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EA8"/>
    <w:rPr>
      <w:rFonts w:ascii="Arial" w:hAnsi="Arial"/>
    </w:rPr>
  </w:style>
  <w:style w:type="paragraph" w:styleId="Heading1">
    <w:name w:val="heading 1"/>
    <w:basedOn w:val="Normal"/>
    <w:next w:val="Normal"/>
    <w:link w:val="Heading1Char"/>
    <w:uiPriority w:val="99"/>
    <w:qFormat/>
    <w:rsid w:val="00BC4E83"/>
    <w:pPr>
      <w:spacing w:before="360" w:after="240" w:line="240" w:lineRule="auto"/>
      <w:jc w:val="center"/>
      <w:outlineLvl w:val="0"/>
    </w:pPr>
    <w:rPr>
      <w:b/>
      <w:sz w:val="28"/>
    </w:rPr>
  </w:style>
  <w:style w:type="paragraph" w:styleId="Heading2">
    <w:name w:val="heading 2"/>
    <w:basedOn w:val="Normal"/>
    <w:next w:val="Normal"/>
    <w:link w:val="Heading2Char"/>
    <w:uiPriority w:val="9"/>
    <w:unhideWhenUsed/>
    <w:qFormat/>
    <w:rsid w:val="00ED1BC8"/>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3574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574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8F"/>
  </w:style>
  <w:style w:type="paragraph" w:styleId="Footer">
    <w:name w:val="footer"/>
    <w:basedOn w:val="Normal"/>
    <w:link w:val="FooterChar"/>
    <w:uiPriority w:val="99"/>
    <w:unhideWhenUsed/>
    <w:rsid w:val="0081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8F"/>
  </w:style>
  <w:style w:type="paragraph" w:styleId="NoSpacing">
    <w:name w:val="No Spacing"/>
    <w:uiPriority w:val="1"/>
    <w:qFormat/>
    <w:rsid w:val="0081778F"/>
    <w:pPr>
      <w:spacing w:after="0" w:line="240" w:lineRule="auto"/>
    </w:pPr>
  </w:style>
  <w:style w:type="character" w:customStyle="1" w:styleId="Heading1Char">
    <w:name w:val="Heading 1 Char"/>
    <w:basedOn w:val="DefaultParagraphFont"/>
    <w:link w:val="Heading1"/>
    <w:uiPriority w:val="9"/>
    <w:rsid w:val="00BC4E83"/>
    <w:rPr>
      <w:rFonts w:ascii="Arial" w:hAnsi="Arial"/>
      <w:b/>
      <w:sz w:val="28"/>
    </w:rPr>
  </w:style>
  <w:style w:type="character" w:customStyle="1" w:styleId="Heading2Char">
    <w:name w:val="Heading 2 Char"/>
    <w:basedOn w:val="DefaultParagraphFont"/>
    <w:link w:val="Heading2"/>
    <w:uiPriority w:val="9"/>
    <w:rsid w:val="00ED1BC8"/>
    <w:rPr>
      <w:rFonts w:ascii="Arial" w:eastAsiaTheme="majorEastAsia" w:hAnsi="Arial" w:cstheme="majorBidi"/>
      <w:b/>
      <w:sz w:val="24"/>
      <w:szCs w:val="26"/>
    </w:rPr>
  </w:style>
  <w:style w:type="paragraph" w:styleId="ListParagraph">
    <w:name w:val="List Paragraph"/>
    <w:basedOn w:val="Normal"/>
    <w:uiPriority w:val="34"/>
    <w:qFormat/>
    <w:rsid w:val="00A55198"/>
    <w:pPr>
      <w:ind w:left="720"/>
      <w:contextualSpacing/>
    </w:pPr>
  </w:style>
  <w:style w:type="character" w:styleId="Strong">
    <w:name w:val="Strong"/>
    <w:basedOn w:val="DefaultParagraphFont"/>
    <w:uiPriority w:val="22"/>
    <w:qFormat/>
    <w:rsid w:val="00EB47A0"/>
    <w:rPr>
      <w:rFonts w:ascii="Arial" w:hAnsi="Arial"/>
      <w:b/>
      <w:bCs/>
      <w:sz w:val="22"/>
    </w:rPr>
  </w:style>
  <w:style w:type="character" w:styleId="Hyperlink">
    <w:name w:val="Hyperlink"/>
    <w:basedOn w:val="DefaultParagraphFont"/>
    <w:uiPriority w:val="99"/>
    <w:unhideWhenUsed/>
    <w:rsid w:val="00471A4D"/>
    <w:rPr>
      <w:color w:val="0563C1" w:themeColor="hyperlink"/>
      <w:u w:val="single"/>
    </w:rPr>
  </w:style>
  <w:style w:type="table" w:styleId="TableGrid">
    <w:name w:val="Table Grid"/>
    <w:basedOn w:val="TableNormal"/>
    <w:uiPriority w:val="39"/>
    <w:rsid w:val="0074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2241"/>
    <w:rPr>
      <w:sz w:val="16"/>
      <w:szCs w:val="16"/>
    </w:rPr>
  </w:style>
  <w:style w:type="paragraph" w:styleId="CommentText">
    <w:name w:val="annotation text"/>
    <w:basedOn w:val="Normal"/>
    <w:link w:val="CommentTextChar"/>
    <w:uiPriority w:val="99"/>
    <w:semiHidden/>
    <w:unhideWhenUsed/>
    <w:rsid w:val="00822241"/>
    <w:pPr>
      <w:spacing w:line="240" w:lineRule="auto"/>
    </w:pPr>
    <w:rPr>
      <w:sz w:val="20"/>
      <w:szCs w:val="20"/>
    </w:rPr>
  </w:style>
  <w:style w:type="character" w:customStyle="1" w:styleId="CommentTextChar">
    <w:name w:val="Comment Text Char"/>
    <w:basedOn w:val="DefaultParagraphFont"/>
    <w:link w:val="CommentText"/>
    <w:uiPriority w:val="99"/>
    <w:semiHidden/>
    <w:rsid w:val="008222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2241"/>
    <w:rPr>
      <w:b/>
      <w:bCs/>
    </w:rPr>
  </w:style>
  <w:style w:type="character" w:customStyle="1" w:styleId="CommentSubjectChar">
    <w:name w:val="Comment Subject Char"/>
    <w:basedOn w:val="CommentTextChar"/>
    <w:link w:val="CommentSubject"/>
    <w:uiPriority w:val="99"/>
    <w:semiHidden/>
    <w:rsid w:val="00822241"/>
    <w:rPr>
      <w:rFonts w:ascii="Arial" w:hAnsi="Arial"/>
      <w:b/>
      <w:bCs/>
      <w:sz w:val="20"/>
      <w:szCs w:val="20"/>
    </w:rPr>
  </w:style>
  <w:style w:type="paragraph" w:styleId="BalloonText">
    <w:name w:val="Balloon Text"/>
    <w:basedOn w:val="Normal"/>
    <w:link w:val="BalloonTextChar"/>
    <w:uiPriority w:val="99"/>
    <w:semiHidden/>
    <w:unhideWhenUsed/>
    <w:rsid w:val="0082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41"/>
    <w:rPr>
      <w:rFonts w:ascii="Segoe UI" w:hAnsi="Segoe UI" w:cs="Segoe UI"/>
      <w:sz w:val="18"/>
      <w:szCs w:val="18"/>
    </w:rPr>
  </w:style>
  <w:style w:type="character" w:customStyle="1" w:styleId="Heading3Char">
    <w:name w:val="Heading 3 Char"/>
    <w:basedOn w:val="DefaultParagraphFont"/>
    <w:link w:val="Heading3"/>
    <w:uiPriority w:val="9"/>
    <w:rsid w:val="003574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574B4"/>
    <w:rPr>
      <w:rFonts w:asciiTheme="majorHAnsi" w:eastAsiaTheme="majorEastAsia" w:hAnsiTheme="majorHAnsi" w:cstheme="majorBidi"/>
      <w:i/>
      <w:iCs/>
      <w:color w:val="2E74B5" w:themeColor="accent1" w:themeShade="BF"/>
    </w:rPr>
  </w:style>
  <w:style w:type="character" w:customStyle="1" w:styleId="bound-visible-inline">
    <w:name w:val="bound-visible-inline"/>
    <w:basedOn w:val="DefaultParagraphFont"/>
    <w:rsid w:val="003574B4"/>
  </w:style>
  <w:style w:type="character" w:customStyle="1" w:styleId="st">
    <w:name w:val="st"/>
    <w:basedOn w:val="DefaultParagraphFont"/>
    <w:rsid w:val="003574B4"/>
  </w:style>
  <w:style w:type="paragraph" w:customStyle="1" w:styleId="AIAAgreementHeader">
    <w:name w:val="AIA Agreement Header"/>
    <w:next w:val="AIAAgreementSubHeader1"/>
    <w:uiPriority w:val="99"/>
    <w:rsid w:val="006F4296"/>
    <w:pPr>
      <w:spacing w:before="40" w:after="0" w:line="240" w:lineRule="auto"/>
    </w:pPr>
    <w:rPr>
      <w:rFonts w:ascii="Courier New" w:eastAsiaTheme="minorEastAsia" w:hAnsi="Courier New" w:cs="Courier New"/>
      <w:b/>
      <w:bCs/>
      <w:sz w:val="44"/>
      <w:szCs w:val="44"/>
    </w:rPr>
  </w:style>
  <w:style w:type="character" w:styleId="PageNumber">
    <w:name w:val="page number"/>
    <w:basedOn w:val="DefaultParagraphFont"/>
    <w:rsid w:val="006F4296"/>
    <w:rPr>
      <w:rFonts w:cs="Times New Roman"/>
    </w:rPr>
  </w:style>
  <w:style w:type="paragraph" w:customStyle="1" w:styleId="AIAAgreementBodyText">
    <w:name w:val="AIA Agreement Body Text"/>
    <w:link w:val="AIAAgreementBodyTextChar2"/>
    <w:rsid w:val="006F4296"/>
    <w:pPr>
      <w:tabs>
        <w:tab w:val="left" w:pos="720"/>
      </w:tabs>
      <w:spacing w:after="0" w:line="240" w:lineRule="auto"/>
    </w:pPr>
    <w:rPr>
      <w:rFonts w:ascii="Times New Roman" w:eastAsiaTheme="minorEastAsia" w:hAnsi="Times New Roman" w:cs="Times New Roman"/>
      <w:sz w:val="20"/>
      <w:szCs w:val="20"/>
    </w:rPr>
  </w:style>
  <w:style w:type="paragraph" w:styleId="z-BottomofForm">
    <w:name w:val="HTML Bottom of Form"/>
    <w:basedOn w:val="Normal"/>
    <w:link w:val="z-BottomofFormChar"/>
    <w:hidden/>
    <w:uiPriority w:val="99"/>
    <w:rsid w:val="006F4296"/>
    <w:pPr>
      <w:widowControl w:val="0"/>
      <w:pBdr>
        <w:top w:val="double" w:sz="6" w:space="0" w:color="auto"/>
      </w:pBdr>
      <w:autoSpaceDE w:val="0"/>
      <w:autoSpaceDN w:val="0"/>
      <w:adjustRightInd w:val="0"/>
      <w:spacing w:after="0" w:line="240" w:lineRule="auto"/>
      <w:jc w:val="center"/>
    </w:pPr>
    <w:rPr>
      <w:rFonts w:ascii="Times New Roman" w:eastAsiaTheme="minorEastAsia" w:hAnsi="Times New Roman" w:cs="Times New Roman"/>
      <w:vanish/>
      <w:sz w:val="16"/>
      <w:szCs w:val="16"/>
    </w:rPr>
  </w:style>
  <w:style w:type="character" w:customStyle="1" w:styleId="z-BottomofFormChar">
    <w:name w:val="z-Bottom of Form Char"/>
    <w:basedOn w:val="DefaultParagraphFont"/>
    <w:link w:val="z-BottomofForm"/>
    <w:uiPriority w:val="99"/>
    <w:rsid w:val="006F4296"/>
    <w:rPr>
      <w:rFonts w:ascii="Times New Roman" w:eastAsiaTheme="minorEastAsia" w:hAnsi="Times New Roman" w:cs="Times New Roman"/>
      <w:vanish/>
      <w:sz w:val="16"/>
      <w:szCs w:val="16"/>
    </w:rPr>
  </w:style>
  <w:style w:type="paragraph" w:styleId="z-TopofForm">
    <w:name w:val="HTML Top of Form"/>
    <w:basedOn w:val="Normal"/>
    <w:link w:val="z-TopofFormChar"/>
    <w:hidden/>
    <w:uiPriority w:val="99"/>
    <w:rsid w:val="006F4296"/>
    <w:pPr>
      <w:widowControl w:val="0"/>
      <w:pBdr>
        <w:bottom w:val="double" w:sz="6" w:space="0" w:color="auto"/>
      </w:pBdr>
      <w:autoSpaceDE w:val="0"/>
      <w:autoSpaceDN w:val="0"/>
      <w:adjustRightInd w:val="0"/>
      <w:spacing w:after="0" w:line="240" w:lineRule="auto"/>
      <w:jc w:val="center"/>
    </w:pPr>
    <w:rPr>
      <w:rFonts w:ascii="Times New Roman" w:eastAsiaTheme="minorEastAsia" w:hAnsi="Times New Roman" w:cs="Times New Roman"/>
      <w:vanish/>
      <w:sz w:val="16"/>
      <w:szCs w:val="16"/>
    </w:rPr>
  </w:style>
  <w:style w:type="character" w:customStyle="1" w:styleId="z-TopofFormChar">
    <w:name w:val="z-Top of Form Char"/>
    <w:basedOn w:val="DefaultParagraphFont"/>
    <w:link w:val="z-TopofForm"/>
    <w:uiPriority w:val="99"/>
    <w:rsid w:val="006F4296"/>
    <w:rPr>
      <w:rFonts w:ascii="Times New Roman" w:eastAsiaTheme="minorEastAsia" w:hAnsi="Times New Roman" w:cs="Times New Roman"/>
      <w:vanish/>
      <w:sz w:val="16"/>
      <w:szCs w:val="16"/>
    </w:rPr>
  </w:style>
  <w:style w:type="paragraph" w:customStyle="1" w:styleId="AIABodyTextHanging">
    <w:name w:val="AIA Body Text Hanging"/>
    <w:basedOn w:val="AIAAgreementBodyText"/>
    <w:next w:val="AIABodyTextIndented"/>
    <w:uiPriority w:val="99"/>
    <w:rsid w:val="006F4296"/>
    <w:pPr>
      <w:ind w:left="1188" w:hanging="468"/>
    </w:pPr>
  </w:style>
  <w:style w:type="paragraph" w:customStyle="1" w:styleId="AIAFooter">
    <w:name w:val="AIA Footer"/>
    <w:uiPriority w:val="99"/>
    <w:rsid w:val="006F4296"/>
    <w:pPr>
      <w:spacing w:after="0" w:line="240" w:lineRule="auto"/>
    </w:pPr>
    <w:rPr>
      <w:rFonts w:ascii="Courier New" w:eastAsiaTheme="minorEastAsia" w:hAnsi="Courier New" w:cs="Courier New"/>
      <w:sz w:val="12"/>
      <w:szCs w:val="12"/>
    </w:rPr>
  </w:style>
  <w:style w:type="paragraph" w:customStyle="1" w:styleId="AIABoxedList">
    <w:name w:val="AIA Boxed List"/>
    <w:basedOn w:val="AIAAgreementBodyText"/>
    <w:uiPriority w:val="99"/>
    <w:rsid w:val="006F4296"/>
    <w:pPr>
      <w:ind w:left="720" w:hanging="720"/>
    </w:pPr>
    <w:rPr>
      <w:b/>
      <w:bCs/>
    </w:rPr>
  </w:style>
  <w:style w:type="character" w:customStyle="1" w:styleId="AIAEmphasis">
    <w:name w:val="AIA Emphasis"/>
    <w:uiPriority w:val="99"/>
    <w:rsid w:val="006F4296"/>
    <w:rPr>
      <w:rFonts w:ascii="Arial Narrow" w:hAnsi="Arial Narrow"/>
      <w:b/>
      <w:sz w:val="20"/>
    </w:rPr>
  </w:style>
  <w:style w:type="paragraph" w:customStyle="1" w:styleId="AIAItalics">
    <w:name w:val="AIA Italics"/>
    <w:basedOn w:val="AIAAgreementBodyText"/>
    <w:next w:val="AIAAgreementBodyText"/>
    <w:uiPriority w:val="99"/>
    <w:rsid w:val="006F4296"/>
    <w:rPr>
      <w:i/>
      <w:iCs/>
    </w:rPr>
  </w:style>
  <w:style w:type="paragraph" w:customStyle="1" w:styleId="AIABodyTextIndented">
    <w:name w:val="AIA Body Text Indented"/>
    <w:basedOn w:val="AIAAgreementBodyText"/>
    <w:uiPriority w:val="99"/>
    <w:rsid w:val="006F4296"/>
    <w:pPr>
      <w:ind w:left="720"/>
    </w:pPr>
  </w:style>
  <w:style w:type="paragraph" w:customStyle="1" w:styleId="AIAFillPointParagraphRight">
    <w:name w:val="AIA FillPoint Paragraph Right"/>
    <w:basedOn w:val="AIAFillPointParagraph"/>
    <w:uiPriority w:val="99"/>
    <w:rsid w:val="006F4296"/>
    <w:pPr>
      <w:jc w:val="right"/>
    </w:pPr>
  </w:style>
  <w:style w:type="character" w:customStyle="1" w:styleId="AIAHeadingRegistered">
    <w:name w:val="AIA Heading Registered"/>
    <w:uiPriority w:val="99"/>
    <w:rsid w:val="006F4296"/>
    <w:rPr>
      <w:rFonts w:ascii="Courier New" w:hAnsi="Courier New"/>
      <w:position w:val="24"/>
      <w:sz w:val="20"/>
      <w:vertAlign w:val="superscript"/>
    </w:rPr>
  </w:style>
  <w:style w:type="character" w:customStyle="1" w:styleId="AIAHeadingTrademark">
    <w:name w:val="AIA Heading Trademark"/>
    <w:uiPriority w:val="99"/>
    <w:rsid w:val="006F4296"/>
    <w:rPr>
      <w:rFonts w:ascii="Courier New" w:hAnsi="Courier New"/>
      <w:position w:val="12"/>
      <w:sz w:val="20"/>
      <w:vertAlign w:val="superscript"/>
    </w:rPr>
  </w:style>
  <w:style w:type="paragraph" w:customStyle="1" w:styleId="AIASignatureBlock">
    <w:name w:val="AIA Signature Block"/>
    <w:basedOn w:val="AIAAgreementBodyText"/>
    <w:uiPriority w:val="99"/>
    <w:rsid w:val="006F4296"/>
  </w:style>
  <w:style w:type="paragraph" w:customStyle="1" w:styleId="AIATableofArticles">
    <w:name w:val="AIA Table of Articles"/>
    <w:basedOn w:val="AIASubheading"/>
    <w:next w:val="AIASubheading"/>
    <w:uiPriority w:val="99"/>
    <w:rsid w:val="006F4296"/>
    <w:pPr>
      <w:ind w:left="720" w:hanging="720"/>
    </w:pPr>
  </w:style>
  <w:style w:type="paragraph" w:customStyle="1" w:styleId="AIASubheading">
    <w:name w:val="AIA Subheading"/>
    <w:basedOn w:val="AIAAgreementBodyText"/>
    <w:next w:val="AIAAgreementBodyText"/>
    <w:link w:val="AIASubheadingChar"/>
    <w:rsid w:val="006F4296"/>
    <w:pPr>
      <w:keepNext/>
      <w:keepLines/>
    </w:pPr>
    <w:rPr>
      <w:rFonts w:ascii="Arial Narrow" w:hAnsi="Arial Narrow" w:cs="Arial Narrow"/>
      <w:b/>
      <w:bCs/>
    </w:rPr>
  </w:style>
  <w:style w:type="paragraph" w:customStyle="1" w:styleId="AIAAgreementSubHeader1">
    <w:name w:val="AIA Agreement Sub Header 1"/>
    <w:next w:val="AIAAgreementSubHeader2"/>
    <w:uiPriority w:val="99"/>
    <w:rsid w:val="006F4296"/>
    <w:pPr>
      <w:spacing w:before="240" w:after="0" w:line="240" w:lineRule="auto"/>
    </w:pPr>
    <w:rPr>
      <w:rFonts w:ascii="Courier New" w:eastAsiaTheme="minorEastAsia" w:hAnsi="Courier New" w:cs="Courier New"/>
      <w:b/>
      <w:bCs/>
      <w:i/>
      <w:iCs/>
      <w:sz w:val="28"/>
      <w:szCs w:val="28"/>
    </w:rPr>
  </w:style>
  <w:style w:type="paragraph" w:customStyle="1" w:styleId="AIAAgreementSubHeader2">
    <w:name w:val="AIA Agreement Sub Header 2"/>
    <w:uiPriority w:val="99"/>
    <w:rsid w:val="006F4296"/>
    <w:pPr>
      <w:spacing w:after="0" w:line="240" w:lineRule="auto"/>
    </w:pPr>
    <w:rPr>
      <w:rFonts w:ascii="Courier New" w:eastAsiaTheme="minorEastAsia" w:hAnsi="Courier New" w:cs="Courier New"/>
      <w:i/>
      <w:iCs/>
      <w:sz w:val="28"/>
      <w:szCs w:val="28"/>
    </w:rPr>
  </w:style>
  <w:style w:type="paragraph" w:customStyle="1" w:styleId="AIASignatureBlockSpaceAfter">
    <w:name w:val="AIA Signature Block Space After"/>
    <w:basedOn w:val="AIASignatureBlock"/>
    <w:uiPriority w:val="99"/>
    <w:rsid w:val="006F4296"/>
    <w:pPr>
      <w:spacing w:after="120"/>
    </w:pPr>
  </w:style>
  <w:style w:type="paragraph" w:customStyle="1" w:styleId="AIAFillPointParagraph">
    <w:name w:val="AIA FillPoint Paragraph"/>
    <w:uiPriority w:val="99"/>
    <w:rsid w:val="006F4296"/>
    <w:pPr>
      <w:shd w:val="clear" w:color="auto" w:fill="C0C0C0"/>
      <w:spacing w:after="0" w:line="240" w:lineRule="auto"/>
    </w:pPr>
    <w:rPr>
      <w:rFonts w:ascii="Times New Roman" w:eastAsiaTheme="minorEastAsia" w:hAnsi="Times New Roman" w:cs="Times New Roman"/>
      <w:sz w:val="20"/>
      <w:szCs w:val="20"/>
    </w:rPr>
  </w:style>
  <w:style w:type="character" w:customStyle="1" w:styleId="AIAFillPointText">
    <w:name w:val="AIA FillPoint Text"/>
    <w:uiPriority w:val="99"/>
    <w:rsid w:val="006F4296"/>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rsid w:val="006F4296"/>
    <w:pPr>
      <w:ind w:left="1191"/>
    </w:pPr>
  </w:style>
  <w:style w:type="paragraph" w:styleId="DocumentMap">
    <w:name w:val="Document Map"/>
    <w:basedOn w:val="Normal"/>
    <w:link w:val="DocumentMapChar"/>
    <w:uiPriority w:val="99"/>
    <w:rsid w:val="006F4296"/>
    <w:pPr>
      <w:widowControl w:val="0"/>
      <w:shd w:val="clear" w:color="auto" w:fill="000080"/>
      <w:autoSpaceDE w:val="0"/>
      <w:autoSpaceDN w:val="0"/>
      <w:adjustRightInd w:val="0"/>
      <w:spacing w:after="0" w:line="240" w:lineRule="auto"/>
    </w:pPr>
    <w:rPr>
      <w:rFonts w:ascii="Tahoma" w:eastAsiaTheme="minorEastAsia" w:hAnsi="Tahoma" w:cs="Tahoma"/>
      <w:sz w:val="20"/>
      <w:szCs w:val="20"/>
    </w:rPr>
  </w:style>
  <w:style w:type="character" w:customStyle="1" w:styleId="DocumentMapChar">
    <w:name w:val="Document Map Char"/>
    <w:basedOn w:val="DefaultParagraphFont"/>
    <w:link w:val="DocumentMap"/>
    <w:uiPriority w:val="99"/>
    <w:rsid w:val="006F4296"/>
    <w:rPr>
      <w:rFonts w:ascii="Tahoma" w:eastAsiaTheme="minorEastAsia" w:hAnsi="Tahoma" w:cs="Tahoma"/>
      <w:sz w:val="20"/>
      <w:szCs w:val="20"/>
      <w:shd w:val="clear" w:color="auto" w:fill="000080"/>
    </w:rPr>
  </w:style>
  <w:style w:type="character" w:customStyle="1" w:styleId="AIAParagraphNumber">
    <w:name w:val="AIA Paragraph Number"/>
    <w:rsid w:val="006F4296"/>
    <w:rPr>
      <w:rFonts w:ascii="Arial Narrow" w:hAnsi="Arial Narrow"/>
      <w:b/>
      <w:sz w:val="20"/>
    </w:rPr>
  </w:style>
  <w:style w:type="paragraph" w:customStyle="1" w:styleId="AIASidebar">
    <w:name w:val="AIA Sidebar"/>
    <w:uiPriority w:val="99"/>
    <w:rsid w:val="006F4296"/>
    <w:pPr>
      <w:spacing w:after="120" w:line="220" w:lineRule="exact"/>
    </w:pPr>
    <w:rPr>
      <w:rFonts w:ascii="Courier New" w:eastAsiaTheme="minorEastAsia" w:hAnsi="Courier New" w:cs="Courier New"/>
      <w:noProof/>
      <w:sz w:val="16"/>
      <w:szCs w:val="16"/>
    </w:rPr>
  </w:style>
  <w:style w:type="character" w:customStyle="1" w:styleId="AIAParagraphDeleted">
    <w:name w:val="AIA Paragraph Deleted"/>
    <w:uiPriority w:val="99"/>
    <w:rsid w:val="006F4296"/>
    <w:rPr>
      <w:i/>
      <w:noProof/>
      <w:sz w:val="20"/>
    </w:rPr>
  </w:style>
  <w:style w:type="character" w:customStyle="1" w:styleId="AIAVariancePageNumber">
    <w:name w:val="AIA Variance Page Number"/>
    <w:uiPriority w:val="99"/>
    <w:rsid w:val="006F4296"/>
    <w:rPr>
      <w:rFonts w:ascii="Arial Narrow" w:hAnsi="Arial Narrow"/>
      <w:b/>
      <w:noProof/>
      <w:sz w:val="20"/>
    </w:rPr>
  </w:style>
  <w:style w:type="character" w:customStyle="1" w:styleId="AIACheckbox">
    <w:name w:val="AIA Checkbox"/>
    <w:basedOn w:val="DefaultParagraphFont"/>
    <w:uiPriority w:val="99"/>
    <w:rsid w:val="006F4296"/>
    <w:rPr>
      <w:rFonts w:ascii="Arial" w:hAnsi="Arial" w:cs="Arial"/>
      <w:sz w:val="20"/>
      <w:szCs w:val="20"/>
    </w:rPr>
  </w:style>
  <w:style w:type="paragraph" w:customStyle="1" w:styleId="AIADistributionLabel">
    <w:name w:val="AIA Distribution Label"/>
    <w:basedOn w:val="AIAAgreementBodyText"/>
    <w:uiPriority w:val="99"/>
    <w:rsid w:val="006F4296"/>
    <w:pPr>
      <w:jc w:val="right"/>
    </w:pPr>
    <w:rPr>
      <w:rFonts w:ascii="Arial Narrow" w:hAnsi="Arial Narrow" w:cs="Arial Narrow"/>
    </w:rPr>
  </w:style>
  <w:style w:type="character" w:customStyle="1" w:styleId="AIAFillPointCheckbox">
    <w:name w:val="AIA FillPoint Checkbox"/>
    <w:basedOn w:val="DefaultParagraphFont"/>
    <w:uiPriority w:val="99"/>
    <w:rsid w:val="006F4296"/>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rsid w:val="006F4296"/>
    <w:pPr>
      <w:ind w:left="2160" w:hanging="720"/>
    </w:pPr>
  </w:style>
  <w:style w:type="paragraph" w:customStyle="1" w:styleId="AIABodyTextIndentedSub">
    <w:name w:val="AIA Body Text Indented Sub"/>
    <w:basedOn w:val="AIAAgreementBodyText"/>
    <w:uiPriority w:val="99"/>
    <w:rsid w:val="006F4296"/>
    <w:pPr>
      <w:ind w:left="1134"/>
    </w:pPr>
  </w:style>
  <w:style w:type="paragraph" w:customStyle="1" w:styleId="AIAIndexBold">
    <w:name w:val="AIA Index Bold"/>
    <w:basedOn w:val="AIAAgreementBodyText"/>
    <w:next w:val="AIAAgreementBodyText"/>
    <w:uiPriority w:val="99"/>
    <w:rsid w:val="006F4296"/>
    <w:pPr>
      <w:tabs>
        <w:tab w:val="clear" w:pos="720"/>
      </w:tabs>
    </w:pPr>
    <w:rPr>
      <w:b/>
      <w:bCs/>
      <w:sz w:val="24"/>
      <w:szCs w:val="24"/>
    </w:rPr>
  </w:style>
  <w:style w:type="character" w:customStyle="1" w:styleId="AIAIndexBoldChar2">
    <w:name w:val="AIA Index Bold Char2"/>
    <w:basedOn w:val="DefaultParagraphFont"/>
    <w:uiPriority w:val="99"/>
    <w:rsid w:val="006F4296"/>
    <w:rPr>
      <w:rFonts w:cs="Times New Roman"/>
      <w:b/>
      <w:bCs/>
    </w:rPr>
  </w:style>
  <w:style w:type="character" w:customStyle="1" w:styleId="AIAIndexBoldChar">
    <w:name w:val="AIA Index Bold Char"/>
    <w:basedOn w:val="DefaultParagraphFont"/>
    <w:uiPriority w:val="99"/>
    <w:rsid w:val="006F4296"/>
    <w:rPr>
      <w:rFonts w:cs="Times New Roman"/>
      <w:b/>
      <w:bCs/>
    </w:rPr>
  </w:style>
  <w:style w:type="paragraph" w:styleId="NormalWeb">
    <w:name w:val="Normal (Web)"/>
    <w:basedOn w:val="Normal"/>
    <w:uiPriority w:val="99"/>
    <w:semiHidden/>
    <w:unhideWhenUsed/>
    <w:rsid w:val="006F429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IAAgreementBodyTextChar2">
    <w:name w:val="AIA Agreement Body Text Char2"/>
    <w:link w:val="AIAAgreementBodyText"/>
    <w:rsid w:val="006F4296"/>
    <w:rPr>
      <w:rFonts w:ascii="Times New Roman" w:eastAsiaTheme="minorEastAsia" w:hAnsi="Times New Roman" w:cs="Times New Roman"/>
      <w:sz w:val="20"/>
      <w:szCs w:val="20"/>
    </w:rPr>
  </w:style>
  <w:style w:type="character" w:customStyle="1" w:styleId="AIASubheadingChar">
    <w:name w:val="AIA Subheading Char"/>
    <w:link w:val="AIASubheading"/>
    <w:rsid w:val="006F4296"/>
    <w:rPr>
      <w:rFonts w:ascii="Arial Narrow" w:eastAsiaTheme="minorEastAsia" w:hAnsi="Arial Narrow" w:cs="Arial Narrow"/>
      <w:b/>
      <w:bCs/>
      <w:sz w:val="20"/>
      <w:szCs w:val="20"/>
    </w:rPr>
  </w:style>
  <w:style w:type="paragraph" w:customStyle="1" w:styleId="Default">
    <w:name w:val="Default"/>
    <w:rsid w:val="006F4296"/>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table" w:styleId="GridTable1Light-Accent6">
    <w:name w:val="Grid Table 1 Light Accent 6"/>
    <w:basedOn w:val="TableNormal"/>
    <w:uiPriority w:val="46"/>
    <w:rsid w:val="004D461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4D46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D46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6">
    <w:name w:val="Grid Table 6 Colorful Accent 6"/>
    <w:basedOn w:val="TableNormal"/>
    <w:uiPriority w:val="51"/>
    <w:rsid w:val="004D46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4D46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5">
    <w:name w:val="Grid Table 7 Colorful Accent 5"/>
    <w:basedOn w:val="TableNormal"/>
    <w:uiPriority w:val="52"/>
    <w:rsid w:val="004D46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3">
    <w:name w:val="Grid Table 4 Accent 3"/>
    <w:basedOn w:val="TableNormal"/>
    <w:uiPriority w:val="49"/>
    <w:rsid w:val="004D46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1">
    <w:name w:val="No List1"/>
    <w:next w:val="NoList"/>
    <w:uiPriority w:val="99"/>
    <w:semiHidden/>
    <w:unhideWhenUsed/>
    <w:rsid w:val="004D4617"/>
  </w:style>
  <w:style w:type="character" w:styleId="FollowedHyperlink">
    <w:name w:val="FollowedHyperlink"/>
    <w:basedOn w:val="DefaultParagraphFont"/>
    <w:uiPriority w:val="99"/>
    <w:semiHidden/>
    <w:unhideWhenUsed/>
    <w:rsid w:val="004D4617"/>
    <w:rPr>
      <w:color w:val="082984"/>
      <w:u w:val="single"/>
    </w:rPr>
  </w:style>
  <w:style w:type="character" w:customStyle="1" w:styleId="Calibri11Underlined">
    <w:name w:val="Calibri 11 Underlined"/>
    <w:uiPriority w:val="1"/>
    <w:qFormat/>
    <w:rsid w:val="004D4617"/>
    <w:rPr>
      <w:rFonts w:ascii="Calibri" w:hAnsi="Calibri"/>
      <w:sz w:val="22"/>
      <w:u w:val="single"/>
    </w:rPr>
  </w:style>
  <w:style w:type="character" w:customStyle="1" w:styleId="Arial10Underlined">
    <w:name w:val="Arial 10 Underlined"/>
    <w:uiPriority w:val="1"/>
    <w:rsid w:val="004D4617"/>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7383">
      <w:bodyDiv w:val="1"/>
      <w:marLeft w:val="0"/>
      <w:marRight w:val="0"/>
      <w:marTop w:val="0"/>
      <w:marBottom w:val="0"/>
      <w:divBdr>
        <w:top w:val="none" w:sz="0" w:space="0" w:color="auto"/>
        <w:left w:val="none" w:sz="0" w:space="0" w:color="auto"/>
        <w:bottom w:val="none" w:sz="0" w:space="0" w:color="auto"/>
        <w:right w:val="none" w:sz="0" w:space="0" w:color="auto"/>
      </w:divBdr>
    </w:div>
    <w:div w:id="1359771628">
      <w:bodyDiv w:val="1"/>
      <w:marLeft w:val="0"/>
      <w:marRight w:val="0"/>
      <w:marTop w:val="0"/>
      <w:marBottom w:val="0"/>
      <w:divBdr>
        <w:top w:val="none" w:sz="0" w:space="0" w:color="auto"/>
        <w:left w:val="none" w:sz="0" w:space="0" w:color="auto"/>
        <w:bottom w:val="none" w:sz="0" w:space="0" w:color="auto"/>
        <w:right w:val="none" w:sz="0" w:space="0" w:color="auto"/>
      </w:divBdr>
    </w:div>
    <w:div w:id="18070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mn-newhire.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mn-newhire.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efthelpline.mmb@state.mn.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oleObject" Target="embeddings/Microsoft_Excel_97-2003_Worksheet.xls"/><Relationship Id="rId27" Type="http://schemas.openxmlformats.org/officeDocument/2006/relationships/footer" Target="footer8.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vejoy\Downloads\Admin%20Letterhead%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F8BCB6673423797A95ABD9CF364F3"/>
        <w:category>
          <w:name w:val="General"/>
          <w:gallery w:val="placeholder"/>
        </w:category>
        <w:types>
          <w:type w:val="bbPlcHdr"/>
        </w:types>
        <w:behaviors>
          <w:behavior w:val="content"/>
        </w:behaviors>
        <w:guid w:val="{B4BCFCCA-F965-42F4-A908-A0E3D780DBE0}"/>
      </w:docPartPr>
      <w:docPartBody>
        <w:p w:rsidR="006865C3" w:rsidRDefault="00C024F4" w:rsidP="00C024F4">
          <w:pPr>
            <w:pStyle w:val="782F8BCB6673423797A95ABD9CF364F3"/>
          </w:pPr>
          <w:r w:rsidRPr="00EA06D4">
            <w:rPr>
              <w:rStyle w:val="PlaceholderText"/>
              <w:rFonts w:cs="Arial"/>
              <w:color w:val="FF0000"/>
            </w:rPr>
            <w:t>Enter Project Number.</w:t>
          </w:r>
        </w:p>
      </w:docPartBody>
    </w:docPart>
    <w:docPart>
      <w:docPartPr>
        <w:name w:val="4E15DC34EED2496589D6993F700CEBD4"/>
        <w:category>
          <w:name w:val="General"/>
          <w:gallery w:val="placeholder"/>
        </w:category>
        <w:types>
          <w:type w:val="bbPlcHdr"/>
        </w:types>
        <w:behaviors>
          <w:behavior w:val="content"/>
        </w:behaviors>
        <w:guid w:val="{4363C684-3A8D-4D81-B5A1-97B542BB9446}"/>
      </w:docPartPr>
      <w:docPartBody>
        <w:p w:rsidR="006865C3" w:rsidRDefault="00C024F4" w:rsidP="00C024F4">
          <w:pPr>
            <w:pStyle w:val="4E15DC34EED2496589D6993F700CEBD4"/>
          </w:pPr>
          <w:r w:rsidRPr="00EA06D4">
            <w:rPr>
              <w:rStyle w:val="PlaceholderText"/>
              <w:rFonts w:cs="Arial"/>
              <w:color w:val="FF0000"/>
            </w:rPr>
            <w:t>Enter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F4"/>
    <w:rsid w:val="003F1A61"/>
    <w:rsid w:val="006865C3"/>
    <w:rsid w:val="00780510"/>
    <w:rsid w:val="00C0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024F4"/>
    <w:rPr>
      <w:color w:val="808080"/>
    </w:rPr>
  </w:style>
  <w:style w:type="paragraph" w:customStyle="1" w:styleId="782F8BCB6673423797A95ABD9CF364F3">
    <w:name w:val="782F8BCB6673423797A95ABD9CF364F3"/>
    <w:rsid w:val="00C024F4"/>
  </w:style>
  <w:style w:type="paragraph" w:customStyle="1" w:styleId="4E15DC34EED2496589D6993F700CEBD4">
    <w:name w:val="4E15DC34EED2496589D6993F700CEBD4"/>
    <w:rsid w:val="00C02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eae0b55-203e-4120-8ec9-56200b9d0530" xsi:nil="true"/>
    <This_x0020_doc_x0020_is_x0020_a_x0020_PDF_x0020_that_x0027_s_x0020_been_x0020_CONVERTED_x0020_to_x0020_Word_x002e__x0020_If_x0020_you_x0020_have_x0020_any_x0020_issues_x002c__x0020_please_x0020_advise_x0020_Klara_x002e_ xmlns="deae0b55-203e-4120-8ec9-56200b9d05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AB86A27D5F42A346487301B5F6C1" ma:contentTypeVersion="23" ma:contentTypeDescription="Create a new document." ma:contentTypeScope="" ma:versionID="de7ef681821decdf0210aa0d402b4144">
  <xsd:schema xmlns:xsd="http://www.w3.org/2001/XMLSchema" xmlns:xs="http://www.w3.org/2001/XMLSchema" xmlns:p="http://schemas.microsoft.com/office/2006/metadata/properties" xmlns:ns2="f5807569-94f0-41d0-a3d7-00e33efdd08f" xmlns:ns3="deae0b55-203e-4120-8ec9-56200b9d0530" targetNamespace="http://schemas.microsoft.com/office/2006/metadata/properties" ma:root="true" ma:fieldsID="70e8b9f49dad6637c3ff5d030652cc81" ns2:_="" ns3:_="">
    <xsd:import namespace="f5807569-94f0-41d0-a3d7-00e33efdd08f"/>
    <xsd:import namespace="deae0b55-203e-4120-8ec9-56200b9d053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his_x0020_doc_x0020_is_x0020_a_x0020_PDF_x0020_that_x0027_s_x0020_been_x0020_CONVERTED_x0020_to_x0020_Word_x002e__x0020_If_x0020_you_x0020_have_x0020_any_x0020_issues_x002c__x0020_please_x0020_advise_x0020_Klara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7569-94f0-41d0-a3d7-00e33efdd08f"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e0b55-203e-4120-8ec9-56200b9d0530" elementFormDefault="qualified">
    <xsd:import namespace="http://schemas.microsoft.com/office/2006/documentManagement/types"/>
    <xsd:import namespace="http://schemas.microsoft.com/office/infopath/2007/PartnerControls"/>
    <xsd:element name="This_x0020_doc_x0020_is_x0020_a_x0020_PDF_x0020_that_x0027_s_x0020_been_x0020_CONVERTED_x0020_to_x0020_Word_x002e__x0020_If_x0020_you_x0020_have_x0020_any_x0020_issues_x002c__x0020_please_x0020_advise_x0020_Klara_x002e_" ma:index="13" nillable="true" ma:displayName=".." ma:internalName="This_x0020_doc_x0020_is_x0020_a_x0020_PDF_x0020_that_x0027_s_x0020_been_x0020_CONVERTED_x0020_to_x0020_Word_x002e__x0020_If_x0020_you_x0020_have_x0020_any_x0020_issues_x002c__x0020_please_x0020_advise_x0020_Klara_x002e_">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F76B-B1B5-463E-882F-E3E355507313}">
  <ds:schemaRefs>
    <ds:schemaRef ds:uri="http://schemas.microsoft.com/office/2006/metadata/properties"/>
    <ds:schemaRef ds:uri="http://schemas.microsoft.com/office/infopath/2007/PartnerControls"/>
    <ds:schemaRef ds:uri="b0c110eb-2bf3-4d9a-8ca9-e269e048f20f"/>
  </ds:schemaRefs>
</ds:datastoreItem>
</file>

<file path=customXml/itemProps2.xml><?xml version="1.0" encoding="utf-8"?>
<ds:datastoreItem xmlns:ds="http://schemas.openxmlformats.org/officeDocument/2006/customXml" ds:itemID="{C77CD143-2BD1-43B5-9D27-D0A0176B0E72}">
  <ds:schemaRefs>
    <ds:schemaRef ds:uri="http://schemas.microsoft.com/sharepoint/v3/contenttype/forms"/>
  </ds:schemaRefs>
</ds:datastoreItem>
</file>

<file path=customXml/itemProps3.xml><?xml version="1.0" encoding="utf-8"?>
<ds:datastoreItem xmlns:ds="http://schemas.openxmlformats.org/officeDocument/2006/customXml" ds:itemID="{6CF71345-CE10-4522-89AE-3E92AB3B1F84}"/>
</file>

<file path=customXml/itemProps4.xml><?xml version="1.0" encoding="utf-8"?>
<ds:datastoreItem xmlns:ds="http://schemas.openxmlformats.org/officeDocument/2006/customXml" ds:itemID="{7C702988-42AB-4B5C-8DC9-0AEDC781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Letterhead Template (1)</Template>
  <TotalTime>18</TotalTime>
  <Pages>11</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Contract Award</vt:lpstr>
    </vt:vector>
  </TitlesOfParts>
  <Company>MN.IT</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Award</dc:title>
  <dc:subject/>
  <dc:creator>Dorothy Lovejoy</dc:creator>
  <cp:keywords/>
  <dc:description/>
  <cp:lastModifiedBy>Wente, Jordan (ADM)</cp:lastModifiedBy>
  <cp:revision>4</cp:revision>
  <cp:lastPrinted>2019-05-08T17:55:00Z</cp:lastPrinted>
  <dcterms:created xsi:type="dcterms:W3CDTF">2019-07-24T17:58:00Z</dcterms:created>
  <dcterms:modified xsi:type="dcterms:W3CDTF">2019-07-24T19:53:00Z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0x01010088C3AB86A27D5F42A346487301B5F6C1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